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comments.xml" ContentType="application/vnd.openxmlformats-officedocument.wordprocessingml.commen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D3" w:rsidRPr="00277DD3" w:rsidRDefault="00277DD3" w:rsidP="00277DD3">
      <w:pPr>
        <w:spacing w:line="360" w:lineRule="auto"/>
        <w:jc w:val="both"/>
        <w:rPr>
          <w:rFonts w:ascii="Times New Roman" w:hAnsi="Times New Roman" w:cs="Times New Roman"/>
          <w:smallCaps/>
          <w:lang w:val="fr-FR"/>
        </w:rPr>
      </w:pPr>
      <w:r w:rsidRPr="00277DD3">
        <w:rPr>
          <w:rFonts w:ascii="Times New Roman" w:hAnsi="Times New Roman" w:cs="Times New Roman"/>
          <w:smallCaps/>
          <w:lang w:val="fr-FR"/>
        </w:rPr>
        <w:t xml:space="preserve">Marielle </w:t>
      </w:r>
      <w:proofErr w:type="spellStart"/>
      <w:r w:rsidRPr="00277DD3">
        <w:rPr>
          <w:rFonts w:ascii="Times New Roman" w:hAnsi="Times New Roman" w:cs="Times New Roman"/>
          <w:smallCaps/>
          <w:lang w:val="fr-FR"/>
        </w:rPr>
        <w:t>Debos</w:t>
      </w:r>
      <w:proofErr w:type="spellEnd"/>
    </w:p>
    <w:p w:rsidR="00277DD3" w:rsidRPr="00931E0B" w:rsidRDefault="00277DD3" w:rsidP="00277DD3">
      <w:pPr>
        <w:spacing w:line="360" w:lineRule="auto"/>
        <w:jc w:val="both"/>
        <w:rPr>
          <w:rStyle w:val="apple-style-span"/>
        </w:rPr>
      </w:pPr>
      <w:r w:rsidRPr="00931E0B">
        <w:rPr>
          <w:b/>
          <w:i/>
          <w:lang w:val="fr-FR"/>
        </w:rPr>
        <w:t>Le métier des armes au Tchad : le gouvernement de l'entre-guerres</w:t>
      </w:r>
    </w:p>
    <w:p w:rsidR="00277DD3" w:rsidRPr="00277DD3" w:rsidRDefault="00277DD3" w:rsidP="00277DD3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Style w:val="apple-style-span"/>
          <w:bCs/>
          <w:lang w:val="fr-FR"/>
        </w:rPr>
        <w:t xml:space="preserve">Paris, </w:t>
      </w:r>
      <w:r w:rsidR="004B3EA8" w:rsidRPr="00277DD3">
        <w:rPr>
          <w:rFonts w:ascii="Times New Roman" w:hAnsi="Times New Roman" w:cs="Times New Roman"/>
          <w:lang w:val="fr-FR"/>
        </w:rPr>
        <w:t>Karthala</w:t>
      </w:r>
      <w:r>
        <w:rPr>
          <w:rFonts w:ascii="Times New Roman" w:hAnsi="Times New Roman" w:cs="Times New Roman"/>
          <w:lang w:val="fr-FR"/>
        </w:rPr>
        <w:t>, 2013,</w:t>
      </w:r>
    </w:p>
    <w:p w:rsidR="00E56F30" w:rsidRPr="00277DD3" w:rsidRDefault="004B3EA8" w:rsidP="00277DD3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277DD3">
        <w:rPr>
          <w:rFonts w:ascii="Times New Roman" w:hAnsi="Times New Roman" w:cs="Times New Roman"/>
          <w:lang w:val="fr-FR"/>
        </w:rPr>
        <w:t>256 p</w:t>
      </w:r>
      <w:r w:rsidR="00277DD3">
        <w:rPr>
          <w:rFonts w:ascii="Times New Roman" w:hAnsi="Times New Roman" w:cs="Times New Roman"/>
          <w:lang w:val="fr-FR"/>
        </w:rPr>
        <w:t>ages</w:t>
      </w:r>
      <w:r w:rsidRPr="00277DD3">
        <w:rPr>
          <w:rFonts w:ascii="Times New Roman" w:hAnsi="Times New Roman" w:cs="Times New Roman"/>
          <w:lang w:val="fr-FR"/>
        </w:rPr>
        <w:t>.</w:t>
      </w:r>
    </w:p>
    <w:p w:rsidR="00E71517" w:rsidRPr="00277DD3" w:rsidRDefault="00E71517" w:rsidP="00277DD3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E56F30" w:rsidRPr="00277DD3" w:rsidRDefault="00277DD3" w:rsidP="00277DD3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proofErr w:type="gramStart"/>
      <w:r w:rsidRPr="00277DD3">
        <w:rPr>
          <w:rFonts w:ascii="Times New Roman" w:hAnsi="Times New Roman" w:cs="Times New Roman"/>
          <w:lang w:val="fr-FR"/>
        </w:rPr>
        <w:t>par</w:t>
      </w:r>
      <w:proofErr w:type="gramEnd"/>
      <w:r w:rsidRPr="00277DD3">
        <w:rPr>
          <w:rFonts w:ascii="Times New Roman" w:hAnsi="Times New Roman" w:cs="Times New Roman"/>
          <w:lang w:val="fr-FR"/>
        </w:rPr>
        <w:t xml:space="preserve"> Magali Chelpi</w:t>
      </w:r>
      <w:ins w:id="0" w:author="M Chelpi" w:date="2015-06-10T23:39:00Z">
        <w:r w:rsidR="0001024C">
          <w:rPr>
            <w:rFonts w:ascii="Times New Roman" w:hAnsi="Times New Roman" w:cs="Times New Roman"/>
            <w:lang w:val="fr-FR"/>
          </w:rPr>
          <w:t>-den Hamer</w:t>
        </w:r>
      </w:ins>
    </w:p>
    <w:p w:rsidR="00A425EA" w:rsidRPr="00277DD3" w:rsidRDefault="00A425EA" w:rsidP="00277D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C27590" w:rsidRDefault="00A872F4" w:rsidP="000551CC">
      <w:pPr>
        <w:widowControl w:val="0"/>
        <w:autoSpaceDE w:val="0"/>
        <w:autoSpaceDN w:val="0"/>
        <w:adjustRightInd w:val="0"/>
        <w:spacing w:line="360" w:lineRule="auto"/>
        <w:jc w:val="both"/>
        <w:rPr>
          <w:ins w:id="1" w:author="M Chelpi" w:date="2015-06-10T23:56:00Z"/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Parce qu’il </w:t>
      </w:r>
      <w:r w:rsidR="00731BB4">
        <w:rPr>
          <w:rFonts w:ascii="Times New Roman" w:hAnsi="Times New Roman" w:cs="Times New Roman"/>
          <w:b/>
          <w:lang w:val="fr-FR"/>
        </w:rPr>
        <w:t>est le fruit de</w:t>
      </w:r>
      <w:r w:rsidR="00CC60A1" w:rsidRPr="000551CC">
        <w:rPr>
          <w:rFonts w:ascii="Times New Roman" w:hAnsi="Times New Roman" w:cs="Times New Roman"/>
          <w:lang w:val="fr-FR"/>
        </w:rPr>
        <w:t xml:space="preserve"> </w:t>
      </w:r>
      <w:r w:rsidR="00F532F5" w:rsidRPr="00A872F4">
        <w:rPr>
          <w:rFonts w:ascii="Times New Roman" w:hAnsi="Times New Roman" w:cs="Times New Roman"/>
          <w:b/>
          <w:lang w:val="fr-FR"/>
        </w:rPr>
        <w:t>près</w:t>
      </w:r>
      <w:r w:rsidR="00CC60A1" w:rsidRPr="00A872F4">
        <w:rPr>
          <w:rFonts w:ascii="Times New Roman" w:hAnsi="Times New Roman" w:cs="Times New Roman"/>
          <w:b/>
          <w:lang w:val="fr-FR"/>
        </w:rPr>
        <w:t xml:space="preserve"> de huit ans d’observations </w:t>
      </w:r>
      <w:r w:rsidR="00F532F5" w:rsidRPr="00A872F4">
        <w:rPr>
          <w:rFonts w:ascii="Times New Roman" w:hAnsi="Times New Roman" w:cs="Times New Roman"/>
          <w:b/>
          <w:lang w:val="fr-FR"/>
        </w:rPr>
        <w:t>effectuées</w:t>
      </w:r>
      <w:r w:rsidR="00CC60A1" w:rsidRPr="00A872F4">
        <w:rPr>
          <w:rFonts w:ascii="Times New Roman" w:hAnsi="Times New Roman" w:cs="Times New Roman"/>
          <w:b/>
          <w:lang w:val="fr-FR"/>
        </w:rPr>
        <w:t xml:space="preserve"> sur le terrain entre</w:t>
      </w:r>
      <w:r w:rsidRPr="00A872F4">
        <w:rPr>
          <w:rFonts w:ascii="Times New Roman" w:hAnsi="Times New Roman" w:cs="Times New Roman"/>
          <w:b/>
          <w:lang w:val="fr-FR"/>
        </w:rPr>
        <w:t xml:space="preserve"> 2004 et 2012, ce travail empiriquement très riche permet de prendre la mesure</w:t>
      </w:r>
      <w:r w:rsidR="00CC60A1" w:rsidRPr="00A872F4">
        <w:rPr>
          <w:rFonts w:ascii="Times New Roman" w:hAnsi="Times New Roman" w:cs="Times New Roman"/>
          <w:b/>
          <w:lang w:val="fr-FR"/>
        </w:rPr>
        <w:t xml:space="preserve"> </w:t>
      </w:r>
      <w:r w:rsidR="007B562A" w:rsidRPr="00A872F4">
        <w:rPr>
          <w:rFonts w:ascii="Times New Roman" w:hAnsi="Times New Roman" w:cs="Times New Roman"/>
          <w:b/>
          <w:lang w:val="fr-FR"/>
        </w:rPr>
        <w:t>des</w:t>
      </w:r>
      <w:r w:rsidR="00CC60A1" w:rsidRPr="00A872F4">
        <w:rPr>
          <w:rFonts w:ascii="Times New Roman" w:hAnsi="Times New Roman" w:cs="Times New Roman"/>
          <w:b/>
          <w:lang w:val="fr-FR"/>
        </w:rPr>
        <w:t xml:space="preserve"> </w:t>
      </w:r>
      <w:r w:rsidR="00B43E31">
        <w:rPr>
          <w:rFonts w:ascii="Times New Roman" w:hAnsi="Times New Roman" w:cs="Times New Roman"/>
          <w:b/>
          <w:lang w:val="fr-FR"/>
        </w:rPr>
        <w:t>profonds changements</w:t>
      </w:r>
      <w:r w:rsidR="00CC60A1" w:rsidRPr="00A872F4">
        <w:rPr>
          <w:rFonts w:ascii="Times New Roman" w:hAnsi="Times New Roman" w:cs="Times New Roman"/>
          <w:b/>
          <w:lang w:val="fr-FR"/>
        </w:rPr>
        <w:t xml:space="preserve"> </w:t>
      </w:r>
      <w:r w:rsidR="007B562A" w:rsidRPr="00A872F4">
        <w:rPr>
          <w:rFonts w:ascii="Times New Roman" w:hAnsi="Times New Roman" w:cs="Times New Roman"/>
          <w:b/>
          <w:lang w:val="fr-FR"/>
        </w:rPr>
        <w:t xml:space="preserve">qui ont </w:t>
      </w:r>
      <w:r w:rsidR="00F532F5" w:rsidRPr="00A872F4">
        <w:rPr>
          <w:rFonts w:ascii="Times New Roman" w:hAnsi="Times New Roman" w:cs="Times New Roman"/>
          <w:b/>
          <w:lang w:val="fr-FR"/>
        </w:rPr>
        <w:t>marqué</w:t>
      </w:r>
      <w:r w:rsidR="007B562A" w:rsidRPr="00A872F4">
        <w:rPr>
          <w:rFonts w:ascii="Times New Roman" w:hAnsi="Times New Roman" w:cs="Times New Roman"/>
          <w:b/>
          <w:lang w:val="fr-FR"/>
        </w:rPr>
        <w:t xml:space="preserve"> la société tchadienne</w:t>
      </w:r>
      <w:r w:rsidR="000119C4">
        <w:rPr>
          <w:rFonts w:ascii="Times New Roman" w:hAnsi="Times New Roman" w:cs="Times New Roman"/>
          <w:b/>
          <w:lang w:val="fr-FR"/>
        </w:rPr>
        <w:t xml:space="preserve"> </w:t>
      </w:r>
      <w:ins w:id="2" w:author="M Chelpi" w:date="2015-06-10T23:50:00Z">
        <w:r w:rsidR="00AC5B39">
          <w:rPr>
            <w:rFonts w:ascii="Times New Roman" w:hAnsi="Times New Roman" w:cs="Times New Roman"/>
            <w:b/>
            <w:lang w:val="fr-FR"/>
          </w:rPr>
          <w:t>depuis les empires sahéliens</w:t>
        </w:r>
      </w:ins>
      <w:ins w:id="3" w:author="M Chelpi" w:date="2015-06-10T23:41:00Z">
        <w:r w:rsidR="0001024C">
          <w:rPr>
            <w:rFonts w:ascii="Times New Roman" w:hAnsi="Times New Roman" w:cs="Times New Roman"/>
            <w:b/>
            <w:lang w:val="fr-FR"/>
          </w:rPr>
          <w:t xml:space="preserve">. </w:t>
        </w:r>
      </w:ins>
      <w:del w:id="4" w:author="M Chelpi" w:date="2015-06-10T23:41:00Z">
        <w:r w:rsidR="000119C4" w:rsidRPr="000119C4" w:rsidDel="0001024C">
          <w:rPr>
            <w:rFonts w:ascii="Times New Roman" w:hAnsi="Times New Roman" w:cs="Times New Roman"/>
            <w:highlight w:val="yellow"/>
            <w:lang w:val="fr-FR"/>
          </w:rPr>
          <w:delText xml:space="preserve">depuis </w:delText>
        </w:r>
        <w:r w:rsidR="0035477F" w:rsidDel="0001024C">
          <w:rPr>
            <w:rFonts w:ascii="Times New Roman" w:hAnsi="Times New Roman" w:cs="Times New Roman"/>
            <w:highlight w:val="yellow"/>
            <w:lang w:val="fr-FR"/>
          </w:rPr>
          <w:delText>quand</w:delText>
        </w:r>
        <w:r w:rsidR="000119C4" w:rsidRPr="000119C4" w:rsidDel="0001024C">
          <w:rPr>
            <w:rFonts w:ascii="Times New Roman" w:hAnsi="Times New Roman" w:cs="Times New Roman"/>
            <w:highlight w:val="yellow"/>
            <w:lang w:val="fr-FR"/>
          </w:rPr>
          <w:delText> ?</w:delText>
        </w:r>
        <w:r w:rsidR="00CC60A1" w:rsidRPr="00FC2AB1" w:rsidDel="0001024C">
          <w:rPr>
            <w:rFonts w:ascii="Times New Roman" w:hAnsi="Times New Roman" w:cs="Times New Roman"/>
            <w:lang w:val="fr-FR"/>
          </w:rPr>
          <w:delText>.</w:delText>
        </w:r>
        <w:r w:rsidR="00C27590" w:rsidRPr="00FC2AB1" w:rsidDel="0001024C">
          <w:rPr>
            <w:rFonts w:ascii="Times New Roman" w:hAnsi="Times New Roman" w:cs="Times New Roman"/>
            <w:lang w:val="fr-FR"/>
          </w:rPr>
          <w:delText xml:space="preserve"> </w:delText>
        </w:r>
      </w:del>
      <w:r w:rsidR="00B43E31">
        <w:rPr>
          <w:rFonts w:ascii="Times New Roman" w:hAnsi="Times New Roman" w:cs="Times New Roman"/>
          <w:b/>
          <w:lang w:val="fr-FR"/>
        </w:rPr>
        <w:t>Dans l</w:t>
      </w:r>
      <w:r w:rsidR="007B562A" w:rsidRPr="00FC2AB1">
        <w:rPr>
          <w:rFonts w:ascii="Times New Roman" w:hAnsi="Times New Roman" w:cs="Times New Roman"/>
          <w:lang w:val="fr-FR"/>
        </w:rPr>
        <w:t xml:space="preserve">a </w:t>
      </w:r>
      <w:r w:rsidR="00F532F5" w:rsidRPr="00FC2AB1">
        <w:rPr>
          <w:rFonts w:ascii="Times New Roman" w:hAnsi="Times New Roman" w:cs="Times New Roman"/>
          <w:lang w:val="fr-FR"/>
        </w:rPr>
        <w:t>première</w:t>
      </w:r>
      <w:r w:rsidR="007B562A" w:rsidRPr="00FC2AB1">
        <w:rPr>
          <w:rFonts w:ascii="Times New Roman" w:hAnsi="Times New Roman" w:cs="Times New Roman"/>
          <w:lang w:val="fr-FR"/>
        </w:rPr>
        <w:t xml:space="preserve"> partie </w:t>
      </w:r>
      <w:r w:rsidR="00C27590" w:rsidRPr="00FC2AB1">
        <w:rPr>
          <w:rFonts w:ascii="Times New Roman" w:hAnsi="Times New Roman" w:cs="Times New Roman"/>
          <w:lang w:val="fr-FR"/>
        </w:rPr>
        <w:t>(</w:t>
      </w:r>
      <w:r w:rsidR="00B43E31">
        <w:rPr>
          <w:rFonts w:ascii="Times New Roman" w:hAnsi="Times New Roman" w:cs="Times New Roman"/>
          <w:lang w:val="fr-FR"/>
        </w:rPr>
        <w:t>chap. </w:t>
      </w:r>
      <w:r w:rsidR="00C27590" w:rsidRPr="00FC2AB1">
        <w:rPr>
          <w:rFonts w:ascii="Times New Roman" w:hAnsi="Times New Roman" w:cs="Times New Roman"/>
          <w:lang w:val="fr-FR"/>
        </w:rPr>
        <w:t>1 et 2)</w:t>
      </w:r>
      <w:r w:rsidR="00B43E31">
        <w:rPr>
          <w:rFonts w:ascii="Times New Roman" w:hAnsi="Times New Roman" w:cs="Times New Roman"/>
          <w:lang w:val="fr-FR"/>
        </w:rPr>
        <w:t xml:space="preserve">, </w:t>
      </w:r>
      <w:r w:rsidR="00B43E31" w:rsidRPr="00F8388C">
        <w:rPr>
          <w:rFonts w:ascii="Times New Roman" w:hAnsi="Times New Roman" w:cs="Times New Roman"/>
          <w:b/>
          <w:lang w:val="fr-FR"/>
        </w:rPr>
        <w:t xml:space="preserve">Marielle </w:t>
      </w:r>
      <w:proofErr w:type="spellStart"/>
      <w:r w:rsidR="00B43E31" w:rsidRPr="00F8388C">
        <w:rPr>
          <w:rFonts w:ascii="Times New Roman" w:hAnsi="Times New Roman" w:cs="Times New Roman"/>
          <w:b/>
          <w:lang w:val="fr-FR"/>
        </w:rPr>
        <w:t>Debos</w:t>
      </w:r>
      <w:proofErr w:type="spellEnd"/>
      <w:r w:rsidR="00C27590" w:rsidRPr="00F8388C">
        <w:rPr>
          <w:rFonts w:ascii="Times New Roman" w:hAnsi="Times New Roman" w:cs="Times New Roman"/>
          <w:b/>
          <w:lang w:val="fr-FR"/>
        </w:rPr>
        <w:t xml:space="preserve"> </w:t>
      </w:r>
      <w:r w:rsidR="00F8388C" w:rsidRPr="00F8388C">
        <w:rPr>
          <w:rFonts w:ascii="Times New Roman" w:hAnsi="Times New Roman" w:cs="Times New Roman"/>
          <w:b/>
          <w:lang w:val="fr-FR"/>
        </w:rPr>
        <w:t>retrace l’histoire</w:t>
      </w:r>
      <w:r w:rsidR="007B562A" w:rsidRPr="00FC2AB1">
        <w:rPr>
          <w:rFonts w:ascii="Times New Roman" w:hAnsi="Times New Roman" w:cs="Times New Roman"/>
          <w:lang w:val="fr-FR"/>
        </w:rPr>
        <w:t xml:space="preserve"> du métier des armes au Tchad </w:t>
      </w:r>
      <w:r w:rsidR="007B562A" w:rsidRPr="00F8388C">
        <w:rPr>
          <w:rFonts w:ascii="Times New Roman" w:hAnsi="Times New Roman" w:cs="Times New Roman"/>
          <w:b/>
          <w:lang w:val="fr-FR"/>
        </w:rPr>
        <w:t xml:space="preserve">et </w:t>
      </w:r>
      <w:r w:rsidR="00F8388C">
        <w:rPr>
          <w:rFonts w:ascii="Times New Roman" w:hAnsi="Times New Roman" w:cs="Times New Roman"/>
          <w:b/>
          <w:lang w:val="fr-FR"/>
        </w:rPr>
        <w:t>souligne</w:t>
      </w:r>
      <w:r w:rsidR="007B562A" w:rsidRPr="00F8388C">
        <w:rPr>
          <w:rFonts w:ascii="Times New Roman" w:hAnsi="Times New Roman" w:cs="Times New Roman"/>
          <w:b/>
          <w:lang w:val="fr-FR"/>
        </w:rPr>
        <w:t xml:space="preserve"> </w:t>
      </w:r>
      <w:r w:rsidR="00F8388C" w:rsidRPr="00F8388C">
        <w:rPr>
          <w:rFonts w:ascii="Times New Roman" w:hAnsi="Times New Roman" w:cs="Times New Roman"/>
          <w:b/>
          <w:lang w:val="fr-FR"/>
        </w:rPr>
        <w:t xml:space="preserve">les changements de logique </w:t>
      </w:r>
      <w:r w:rsidR="00F532F5" w:rsidRPr="00F8388C">
        <w:rPr>
          <w:rFonts w:ascii="Times New Roman" w:hAnsi="Times New Roman" w:cs="Times New Roman"/>
          <w:b/>
          <w:lang w:val="fr-FR"/>
        </w:rPr>
        <w:t>associés</w:t>
      </w:r>
      <w:r w:rsidR="00F8388C" w:rsidRPr="00F8388C">
        <w:rPr>
          <w:rFonts w:ascii="Times New Roman" w:hAnsi="Times New Roman" w:cs="Times New Roman"/>
          <w:b/>
          <w:lang w:val="fr-FR"/>
        </w:rPr>
        <w:t xml:space="preserve"> à ses évolutions</w:t>
      </w:r>
      <w:r w:rsidR="007B562A" w:rsidRPr="00FC2AB1">
        <w:rPr>
          <w:rFonts w:ascii="Times New Roman" w:hAnsi="Times New Roman" w:cs="Times New Roman"/>
          <w:lang w:val="fr-FR"/>
        </w:rPr>
        <w:t>.</w:t>
      </w:r>
      <w:r w:rsidR="00844E42" w:rsidRPr="00FC2AB1">
        <w:rPr>
          <w:rFonts w:ascii="Times New Roman" w:hAnsi="Times New Roman" w:cs="Times New Roman"/>
          <w:lang w:val="fr-FR"/>
        </w:rPr>
        <w:t xml:space="preserve"> </w:t>
      </w:r>
      <w:r w:rsidR="00F8388C">
        <w:rPr>
          <w:rFonts w:ascii="Times New Roman" w:hAnsi="Times New Roman" w:cs="Times New Roman"/>
          <w:b/>
          <w:lang w:val="fr-FR"/>
        </w:rPr>
        <w:t>Elle</w:t>
      </w:r>
      <w:r w:rsidR="00844E42" w:rsidRPr="00FC2AB1">
        <w:rPr>
          <w:rFonts w:ascii="Times New Roman" w:hAnsi="Times New Roman" w:cs="Times New Roman"/>
          <w:lang w:val="fr-FR"/>
        </w:rPr>
        <w:t xml:space="preserve"> montre que </w:t>
      </w:r>
      <w:r w:rsidR="00844E42" w:rsidRPr="004E50F6">
        <w:rPr>
          <w:rFonts w:ascii="Times New Roman" w:hAnsi="Times New Roman" w:cs="Times New Roman"/>
          <w:u w:val="single"/>
          <w:lang w:val="fr-FR"/>
        </w:rPr>
        <w:t>le recours aux</w:t>
      </w:r>
      <w:r w:rsidR="00844E42" w:rsidRPr="00FC2AB1">
        <w:rPr>
          <w:rFonts w:ascii="Times New Roman" w:hAnsi="Times New Roman" w:cs="Times New Roman"/>
          <w:lang w:val="fr-FR"/>
        </w:rPr>
        <w:t xml:space="preserve"> </w:t>
      </w:r>
      <w:del w:id="5" w:author="M Chelpi" w:date="2015-06-10T23:52:00Z">
        <w:r w:rsidR="005808B4" w:rsidRPr="005808B4" w:rsidDel="00AC5B39">
          <w:rPr>
            <w:rFonts w:ascii="Times New Roman" w:hAnsi="Times New Roman" w:cs="Times New Roman"/>
            <w:highlight w:val="yellow"/>
            <w:lang w:val="fr-FR"/>
          </w:rPr>
          <w:delText>ou l’usage des ?</w:delText>
        </w:r>
        <w:r w:rsidR="005808B4" w:rsidDel="00AC5B39">
          <w:rPr>
            <w:rFonts w:ascii="Times New Roman" w:hAnsi="Times New Roman" w:cs="Times New Roman"/>
            <w:lang w:val="fr-FR"/>
          </w:rPr>
          <w:delText xml:space="preserve"> </w:delText>
        </w:r>
      </w:del>
      <w:r w:rsidR="00844E42" w:rsidRPr="00FC2AB1">
        <w:rPr>
          <w:rFonts w:ascii="Times New Roman" w:hAnsi="Times New Roman" w:cs="Times New Roman"/>
          <w:lang w:val="fr-FR"/>
        </w:rPr>
        <w:t xml:space="preserve">armes ne </w:t>
      </w:r>
      <w:r w:rsidR="00844E42" w:rsidRPr="002F222D">
        <w:rPr>
          <w:rFonts w:ascii="Times New Roman" w:hAnsi="Times New Roman" w:cs="Times New Roman"/>
          <w:b/>
          <w:lang w:val="fr-FR"/>
        </w:rPr>
        <w:t>peut se</w:t>
      </w:r>
      <w:r w:rsidR="00844E42" w:rsidRPr="00FC2AB1">
        <w:rPr>
          <w:rFonts w:ascii="Times New Roman" w:hAnsi="Times New Roman" w:cs="Times New Roman"/>
          <w:lang w:val="fr-FR"/>
        </w:rPr>
        <w:t xml:space="preserve"> réduire à des comportements opportunistes et qu’il est nécessaire de resituer cette pratique dans son contexte social et politique. </w:t>
      </w:r>
      <w:r w:rsidR="006C5C1D">
        <w:rPr>
          <w:rFonts w:ascii="Times New Roman" w:hAnsi="Times New Roman" w:cs="Times New Roman"/>
          <w:b/>
          <w:lang w:val="fr-FR"/>
        </w:rPr>
        <w:t>Dans l</w:t>
      </w:r>
      <w:r w:rsidR="00C27590" w:rsidRPr="00FC2AB1">
        <w:rPr>
          <w:rFonts w:ascii="Times New Roman" w:hAnsi="Times New Roman" w:cs="Times New Roman"/>
          <w:lang w:val="fr-FR"/>
        </w:rPr>
        <w:t xml:space="preserve">a </w:t>
      </w:r>
      <w:r w:rsidR="00F532F5" w:rsidRPr="00FC2AB1">
        <w:rPr>
          <w:rFonts w:ascii="Times New Roman" w:hAnsi="Times New Roman" w:cs="Times New Roman"/>
          <w:lang w:val="fr-FR"/>
        </w:rPr>
        <w:t>deuxième</w:t>
      </w:r>
      <w:r w:rsidR="00C27590" w:rsidRPr="00FC2AB1">
        <w:rPr>
          <w:rFonts w:ascii="Times New Roman" w:hAnsi="Times New Roman" w:cs="Times New Roman"/>
          <w:lang w:val="fr-FR"/>
        </w:rPr>
        <w:t xml:space="preserve"> partie</w:t>
      </w:r>
      <w:r w:rsidR="00A425EA" w:rsidRPr="00FC2AB1">
        <w:rPr>
          <w:rFonts w:ascii="Times New Roman" w:hAnsi="Times New Roman" w:cs="Times New Roman"/>
          <w:lang w:val="fr-FR"/>
        </w:rPr>
        <w:t xml:space="preserve"> </w:t>
      </w:r>
      <w:r w:rsidR="006C5C1D">
        <w:rPr>
          <w:rFonts w:ascii="Times New Roman" w:hAnsi="Times New Roman" w:cs="Times New Roman"/>
          <w:lang w:val="fr-FR"/>
        </w:rPr>
        <w:t>(chap. </w:t>
      </w:r>
      <w:r w:rsidR="00C27590" w:rsidRPr="00FC2AB1">
        <w:rPr>
          <w:rFonts w:ascii="Times New Roman" w:hAnsi="Times New Roman" w:cs="Times New Roman"/>
          <w:lang w:val="fr-FR"/>
        </w:rPr>
        <w:t>3 et 4)</w:t>
      </w:r>
      <w:r w:rsidR="006C5C1D">
        <w:rPr>
          <w:rFonts w:ascii="Times New Roman" w:hAnsi="Times New Roman" w:cs="Times New Roman"/>
          <w:lang w:val="fr-FR"/>
        </w:rPr>
        <w:t xml:space="preserve">, </w:t>
      </w:r>
      <w:r w:rsidR="006C5C1D" w:rsidRPr="006C5C1D">
        <w:rPr>
          <w:rFonts w:ascii="Times New Roman" w:hAnsi="Times New Roman" w:cs="Times New Roman"/>
          <w:b/>
          <w:lang w:val="fr-FR"/>
        </w:rPr>
        <w:t>elle</w:t>
      </w:r>
      <w:r w:rsidR="00C27590" w:rsidRPr="00FC2AB1">
        <w:rPr>
          <w:rFonts w:ascii="Times New Roman" w:hAnsi="Times New Roman" w:cs="Times New Roman"/>
          <w:lang w:val="fr-FR"/>
        </w:rPr>
        <w:t xml:space="preserve"> </w:t>
      </w:r>
      <w:r w:rsidR="00F532F5" w:rsidRPr="00FC2AB1">
        <w:rPr>
          <w:rFonts w:ascii="Times New Roman" w:hAnsi="Times New Roman" w:cs="Times New Roman"/>
          <w:lang w:val="fr-FR"/>
        </w:rPr>
        <w:t>décrit</w:t>
      </w:r>
      <w:r w:rsidR="00C27590" w:rsidRPr="00FC2AB1">
        <w:rPr>
          <w:rFonts w:ascii="Times New Roman" w:hAnsi="Times New Roman" w:cs="Times New Roman"/>
          <w:lang w:val="fr-FR"/>
        </w:rPr>
        <w:t xml:space="preserve"> </w:t>
      </w:r>
      <w:r w:rsidR="00085767" w:rsidRPr="00FC2AB1">
        <w:rPr>
          <w:rFonts w:ascii="Times New Roman" w:hAnsi="Times New Roman" w:cs="Times New Roman"/>
          <w:lang w:val="fr-FR"/>
        </w:rPr>
        <w:t xml:space="preserve">et analyse </w:t>
      </w:r>
      <w:r w:rsidR="00C27590" w:rsidRPr="00FC2AB1">
        <w:rPr>
          <w:rFonts w:ascii="Times New Roman" w:hAnsi="Times New Roman" w:cs="Times New Roman"/>
          <w:lang w:val="fr-FR"/>
        </w:rPr>
        <w:t xml:space="preserve">les </w:t>
      </w:r>
      <w:r w:rsidR="00F532F5" w:rsidRPr="00FC2AB1">
        <w:rPr>
          <w:rFonts w:ascii="Times New Roman" w:hAnsi="Times New Roman" w:cs="Times New Roman"/>
          <w:lang w:val="fr-FR"/>
        </w:rPr>
        <w:t>trajectoires</w:t>
      </w:r>
      <w:r w:rsidR="00C27590" w:rsidRPr="00FC2AB1">
        <w:rPr>
          <w:rFonts w:ascii="Times New Roman" w:hAnsi="Times New Roman" w:cs="Times New Roman"/>
          <w:lang w:val="fr-FR"/>
        </w:rPr>
        <w:t xml:space="preserve"> des </w:t>
      </w:r>
      <w:r w:rsidR="00F532F5" w:rsidRPr="00FC2AB1">
        <w:rPr>
          <w:rFonts w:ascii="Times New Roman" w:hAnsi="Times New Roman" w:cs="Times New Roman"/>
          <w:lang w:val="fr-FR"/>
        </w:rPr>
        <w:t>combattants</w:t>
      </w:r>
      <w:r w:rsidR="0094054F">
        <w:rPr>
          <w:rFonts w:ascii="Times New Roman" w:hAnsi="Times New Roman" w:cs="Times New Roman"/>
          <w:lang w:val="fr-FR"/>
        </w:rPr>
        <w:t xml:space="preserve"> </w:t>
      </w:r>
      <w:ins w:id="6" w:author="M Chelpi" w:date="2015-06-10T23:53:00Z">
        <w:r w:rsidR="00AC5B39" w:rsidRPr="006C5C1D">
          <w:rPr>
            <w:rFonts w:ascii="Times New Roman" w:hAnsi="Times New Roman" w:cs="Times New Roman"/>
            <w:b/>
            <w:lang w:val="fr-FR"/>
          </w:rPr>
          <w:t>qu’elle a</w:t>
        </w:r>
        <w:r w:rsidR="00AC5B39" w:rsidRPr="00FC2AB1">
          <w:rPr>
            <w:rFonts w:ascii="Times New Roman" w:hAnsi="Times New Roman" w:cs="Times New Roman"/>
            <w:lang w:val="fr-FR"/>
          </w:rPr>
          <w:t xml:space="preserve"> rencontrés</w:t>
        </w:r>
        <w:r w:rsidR="00AC5B39" w:rsidRPr="00BD6CE8">
          <w:rPr>
            <w:rFonts w:ascii="Times New Roman" w:hAnsi="Times New Roman" w:cs="Times New Roman"/>
            <w:b/>
            <w:lang w:val="fr-FR"/>
          </w:rPr>
          <w:t xml:space="preserve"> </w:t>
        </w:r>
        <w:r w:rsidR="00AC5B39">
          <w:rPr>
            <w:rFonts w:ascii="Times New Roman" w:hAnsi="Times New Roman" w:cs="Times New Roman"/>
            <w:b/>
            <w:lang w:val="fr-FR"/>
          </w:rPr>
          <w:t>(</w:t>
        </w:r>
      </w:ins>
      <w:del w:id="7" w:author="M Chelpi" w:date="2015-06-10T23:53:00Z">
        <w:r w:rsidR="0094054F" w:rsidRPr="00BD6CE8" w:rsidDel="00AC5B39">
          <w:rPr>
            <w:rFonts w:ascii="Times New Roman" w:hAnsi="Times New Roman" w:cs="Times New Roman"/>
            <w:b/>
            <w:lang w:val="fr-FR"/>
          </w:rPr>
          <w:delText xml:space="preserve">– car </w:delText>
        </w:r>
      </w:del>
      <w:r w:rsidR="004E50F6">
        <w:rPr>
          <w:rFonts w:ascii="Times New Roman" w:hAnsi="Times New Roman" w:cs="Times New Roman"/>
          <w:b/>
          <w:lang w:val="fr-FR"/>
        </w:rPr>
        <w:t xml:space="preserve">au Tchad </w:t>
      </w:r>
      <w:r w:rsidR="0094054F" w:rsidRPr="00BD6CE8">
        <w:rPr>
          <w:rFonts w:ascii="Times New Roman" w:hAnsi="Times New Roman" w:cs="Times New Roman"/>
          <w:b/>
          <w:lang w:val="fr-FR"/>
        </w:rPr>
        <w:t>le métier des armes est pensé comme masculin et exercé presque exclusivement par des hommes</w:t>
      </w:r>
      <w:ins w:id="8" w:author="M Chelpi" w:date="2015-06-10T23:53:00Z">
        <w:r w:rsidR="00AC5B39">
          <w:rPr>
            <w:rFonts w:ascii="Times New Roman" w:hAnsi="Times New Roman" w:cs="Times New Roman"/>
            <w:b/>
            <w:lang w:val="fr-FR"/>
          </w:rPr>
          <w:t>)</w:t>
        </w:r>
      </w:ins>
      <w:del w:id="9" w:author="M Chelpi" w:date="2015-06-10T23:53:00Z">
        <w:r w:rsidR="0094054F" w:rsidRPr="00BD6CE8" w:rsidDel="00AC5B39">
          <w:rPr>
            <w:rFonts w:ascii="Times New Roman" w:hAnsi="Times New Roman" w:cs="Times New Roman"/>
            <w:b/>
            <w:lang w:val="fr-FR"/>
          </w:rPr>
          <w:delText> –</w:delText>
        </w:r>
        <w:r w:rsidR="0094054F" w:rsidDel="00AC5B39">
          <w:rPr>
            <w:rFonts w:ascii="Times New Roman" w:hAnsi="Times New Roman" w:cs="Times New Roman"/>
            <w:lang w:val="fr-FR"/>
          </w:rPr>
          <w:delText xml:space="preserve"> </w:delText>
        </w:r>
        <w:r w:rsidR="00C27590" w:rsidRPr="006C5C1D" w:rsidDel="00AC5B39">
          <w:rPr>
            <w:rFonts w:ascii="Times New Roman" w:hAnsi="Times New Roman" w:cs="Times New Roman"/>
            <w:b/>
            <w:lang w:val="fr-FR"/>
          </w:rPr>
          <w:delText>qu</w:delText>
        </w:r>
        <w:r w:rsidR="006C5C1D" w:rsidRPr="006C5C1D" w:rsidDel="00AC5B39">
          <w:rPr>
            <w:rFonts w:ascii="Times New Roman" w:hAnsi="Times New Roman" w:cs="Times New Roman"/>
            <w:b/>
            <w:lang w:val="fr-FR"/>
          </w:rPr>
          <w:delText>’elle a</w:delText>
        </w:r>
        <w:r w:rsidR="00C27590" w:rsidRPr="00FC2AB1" w:rsidDel="00AC5B39">
          <w:rPr>
            <w:rFonts w:ascii="Times New Roman" w:hAnsi="Times New Roman" w:cs="Times New Roman"/>
            <w:lang w:val="fr-FR"/>
          </w:rPr>
          <w:delText xml:space="preserve"> </w:delText>
        </w:r>
        <w:r w:rsidR="00F532F5" w:rsidRPr="00FC2AB1" w:rsidDel="00AC5B39">
          <w:rPr>
            <w:rFonts w:ascii="Times New Roman" w:hAnsi="Times New Roman" w:cs="Times New Roman"/>
            <w:lang w:val="fr-FR"/>
          </w:rPr>
          <w:delText>rencontrés</w:delText>
        </w:r>
      </w:del>
      <w:r w:rsidR="00C27590" w:rsidRPr="00FC2AB1">
        <w:rPr>
          <w:rFonts w:ascii="Times New Roman" w:hAnsi="Times New Roman" w:cs="Times New Roman"/>
          <w:lang w:val="fr-FR"/>
        </w:rPr>
        <w:t xml:space="preserve">. Ce qui </w:t>
      </w:r>
      <w:r w:rsidR="00C27590" w:rsidRPr="006C5C1D">
        <w:rPr>
          <w:rFonts w:ascii="Times New Roman" w:hAnsi="Times New Roman" w:cs="Times New Roman"/>
          <w:b/>
          <w:lang w:val="fr-FR"/>
        </w:rPr>
        <w:t xml:space="preserve">ressort </w:t>
      </w:r>
      <w:r w:rsidR="006C5C1D" w:rsidRPr="006C5C1D">
        <w:rPr>
          <w:rFonts w:ascii="Times New Roman" w:hAnsi="Times New Roman" w:cs="Times New Roman"/>
          <w:b/>
          <w:lang w:val="fr-FR"/>
        </w:rPr>
        <w:t>de son examen</w:t>
      </w:r>
      <w:r w:rsidR="00C27590" w:rsidRPr="006C5C1D">
        <w:rPr>
          <w:rFonts w:ascii="Times New Roman" w:hAnsi="Times New Roman" w:cs="Times New Roman"/>
          <w:b/>
          <w:lang w:val="fr-FR"/>
        </w:rPr>
        <w:t xml:space="preserve"> est</w:t>
      </w:r>
      <w:r w:rsidR="00C27590" w:rsidRPr="00FC2AB1">
        <w:rPr>
          <w:rFonts w:ascii="Times New Roman" w:hAnsi="Times New Roman" w:cs="Times New Roman"/>
          <w:lang w:val="fr-FR"/>
        </w:rPr>
        <w:t xml:space="preserve"> la </w:t>
      </w:r>
      <w:r w:rsidR="00F532F5" w:rsidRPr="005808B4">
        <w:rPr>
          <w:rFonts w:ascii="Times New Roman" w:hAnsi="Times New Roman" w:cs="Times New Roman"/>
          <w:u w:val="single"/>
          <w:lang w:val="fr-FR"/>
        </w:rPr>
        <w:t>fluidité</w:t>
      </w:r>
      <w:del w:id="10" w:author="M Chelpi" w:date="2015-06-10T23:54:00Z">
        <w:r w:rsidR="00C27590" w:rsidRPr="00FC2AB1" w:rsidDel="00AC5B39">
          <w:rPr>
            <w:rFonts w:ascii="Times New Roman" w:hAnsi="Times New Roman" w:cs="Times New Roman"/>
            <w:lang w:val="fr-FR"/>
          </w:rPr>
          <w:delText xml:space="preserve"> </w:delText>
        </w:r>
      </w:del>
      <w:ins w:id="11" w:author="M Chelpi" w:date="2015-06-10T23:54:00Z">
        <w:r w:rsidR="00AC5B39">
          <w:rPr>
            <w:rFonts w:ascii="Times New Roman" w:hAnsi="Times New Roman" w:cs="Times New Roman"/>
            <w:lang w:val="fr-FR"/>
          </w:rPr>
          <w:t xml:space="preserve"> </w:t>
        </w:r>
      </w:ins>
      <w:del w:id="12" w:author="M Chelpi" w:date="2015-06-10T23:54:00Z">
        <w:r w:rsidR="005808B4" w:rsidRPr="005808B4" w:rsidDel="00AC5B39">
          <w:rPr>
            <w:rFonts w:ascii="Times New Roman" w:hAnsi="Times New Roman" w:cs="Times New Roman"/>
            <w:highlight w:val="yellow"/>
            <w:lang w:val="fr-FR"/>
          </w:rPr>
          <w:delText>c’est un con</w:delText>
        </w:r>
        <w:r w:rsidR="005808B4" w:rsidDel="00AC5B39">
          <w:rPr>
            <w:rFonts w:ascii="Times New Roman" w:hAnsi="Times New Roman" w:cs="Times New Roman"/>
            <w:highlight w:val="yellow"/>
            <w:lang w:val="fr-FR"/>
          </w:rPr>
          <w:delText>c</w:delText>
        </w:r>
        <w:r w:rsidR="005808B4" w:rsidRPr="005808B4" w:rsidDel="00AC5B39">
          <w:rPr>
            <w:rFonts w:ascii="Times New Roman" w:hAnsi="Times New Roman" w:cs="Times New Roman"/>
            <w:highlight w:val="yellow"/>
            <w:lang w:val="fr-FR"/>
          </w:rPr>
          <w:delText xml:space="preserve">ept de </w:delText>
        </w:r>
        <w:commentRangeStart w:id="13"/>
        <w:r w:rsidR="005808B4" w:rsidRPr="005808B4" w:rsidDel="00AC5B39">
          <w:rPr>
            <w:rFonts w:ascii="Times New Roman" w:hAnsi="Times New Roman" w:cs="Times New Roman"/>
            <w:highlight w:val="yellow"/>
            <w:lang w:val="fr-FR"/>
          </w:rPr>
          <w:delText>l’auteure</w:delText>
        </w:r>
        <w:commentRangeEnd w:id="13"/>
        <w:r w:rsidR="00AC5B39" w:rsidDel="00AC5B39">
          <w:rPr>
            <w:rStyle w:val="CommentReference"/>
            <w:rFonts w:ascii="Times New Roman" w:eastAsia="SimSun" w:hAnsi="Times New Roman" w:cs="Times New Roman"/>
            <w:vanish/>
            <w:lang w:val="fr-FR" w:eastAsia="fr-FR"/>
          </w:rPr>
          <w:commentReference w:id="13"/>
        </w:r>
        <w:r w:rsidR="005808B4" w:rsidRPr="005808B4" w:rsidDel="00AC5B39">
          <w:rPr>
            <w:rFonts w:ascii="Times New Roman" w:hAnsi="Times New Roman" w:cs="Times New Roman"/>
            <w:highlight w:val="yellow"/>
            <w:lang w:val="fr-FR"/>
          </w:rPr>
          <w:delText xml:space="preserve"> ? </w:delText>
        </w:r>
        <w:r w:rsidR="005808B4" w:rsidDel="00AC5B39">
          <w:rPr>
            <w:rFonts w:ascii="Times New Roman" w:hAnsi="Times New Roman" w:cs="Times New Roman"/>
            <w:highlight w:val="yellow"/>
            <w:lang w:val="fr-FR"/>
          </w:rPr>
          <w:delText xml:space="preserve">si non, </w:delText>
        </w:r>
        <w:r w:rsidR="005808B4" w:rsidRPr="005808B4" w:rsidDel="00AC5B39">
          <w:rPr>
            <w:rFonts w:ascii="Times New Roman" w:hAnsi="Times New Roman" w:cs="Times New Roman"/>
            <w:highlight w:val="yellow"/>
            <w:lang w:val="fr-FR"/>
          </w:rPr>
          <w:delText>volatilité ?</w:delText>
        </w:r>
        <w:r w:rsidR="005808B4" w:rsidDel="00AC5B39">
          <w:rPr>
            <w:rFonts w:ascii="Times New Roman" w:hAnsi="Times New Roman" w:cs="Times New Roman"/>
            <w:lang w:val="fr-FR"/>
          </w:rPr>
          <w:delText xml:space="preserve"> </w:delText>
        </w:r>
      </w:del>
      <w:r w:rsidR="00C27590" w:rsidRPr="00FC2AB1">
        <w:rPr>
          <w:rFonts w:ascii="Times New Roman" w:hAnsi="Times New Roman" w:cs="Times New Roman"/>
          <w:lang w:val="fr-FR"/>
        </w:rPr>
        <w:t xml:space="preserve">des </w:t>
      </w:r>
      <w:r w:rsidR="00F532F5" w:rsidRPr="00FC2AB1">
        <w:rPr>
          <w:rFonts w:ascii="Times New Roman" w:hAnsi="Times New Roman" w:cs="Times New Roman"/>
          <w:lang w:val="fr-FR"/>
        </w:rPr>
        <w:t>loyautés</w:t>
      </w:r>
      <w:r w:rsidR="00C27590" w:rsidRPr="00FC2AB1">
        <w:rPr>
          <w:rFonts w:ascii="Times New Roman" w:hAnsi="Times New Roman" w:cs="Times New Roman"/>
          <w:lang w:val="fr-FR"/>
        </w:rPr>
        <w:t xml:space="preserve">, les </w:t>
      </w:r>
      <w:r w:rsidR="00F532F5" w:rsidRPr="00FC2AB1">
        <w:rPr>
          <w:rFonts w:ascii="Times New Roman" w:hAnsi="Times New Roman" w:cs="Times New Roman"/>
          <w:lang w:val="fr-FR"/>
        </w:rPr>
        <w:t>stratégies</w:t>
      </w:r>
      <w:r w:rsidR="00C27590" w:rsidRPr="00FC2AB1">
        <w:rPr>
          <w:rFonts w:ascii="Times New Roman" w:hAnsi="Times New Roman" w:cs="Times New Roman"/>
          <w:lang w:val="fr-FR"/>
        </w:rPr>
        <w:t xml:space="preserve"> de navigation entre groupes </w:t>
      </w:r>
      <w:r w:rsidR="00F532F5" w:rsidRPr="00FC2AB1">
        <w:rPr>
          <w:rFonts w:ascii="Times New Roman" w:hAnsi="Times New Roman" w:cs="Times New Roman"/>
          <w:lang w:val="fr-FR"/>
        </w:rPr>
        <w:t>armés</w:t>
      </w:r>
      <w:r w:rsidR="00C27590" w:rsidRPr="00FC2AB1">
        <w:rPr>
          <w:rFonts w:ascii="Times New Roman" w:hAnsi="Times New Roman" w:cs="Times New Roman"/>
          <w:lang w:val="fr-FR"/>
        </w:rPr>
        <w:t xml:space="preserve"> (</w:t>
      </w:r>
      <w:r w:rsidR="004E6E5A">
        <w:rPr>
          <w:rFonts w:ascii="Times New Roman" w:hAnsi="Times New Roman" w:cs="Times New Roman"/>
          <w:b/>
          <w:lang w:val="fr-FR"/>
        </w:rPr>
        <w:t>éventuellement</w:t>
      </w:r>
      <w:r w:rsidR="00085767" w:rsidRPr="00FC2AB1">
        <w:rPr>
          <w:rFonts w:ascii="Times New Roman" w:hAnsi="Times New Roman" w:cs="Times New Roman"/>
          <w:lang w:val="fr-FR"/>
        </w:rPr>
        <w:t xml:space="preserve"> </w:t>
      </w:r>
      <w:r w:rsidR="00C27590" w:rsidRPr="00FC2AB1">
        <w:rPr>
          <w:rFonts w:ascii="Times New Roman" w:hAnsi="Times New Roman" w:cs="Times New Roman"/>
          <w:lang w:val="fr-FR"/>
        </w:rPr>
        <w:t xml:space="preserve">ennemis) et les bricolages identitaires au quotidien. </w:t>
      </w:r>
      <w:r w:rsidR="00402330" w:rsidRPr="00FC2AB1">
        <w:rPr>
          <w:rFonts w:ascii="Times New Roman" w:hAnsi="Times New Roman" w:cs="Times New Roman"/>
          <w:lang w:val="fr-FR"/>
        </w:rPr>
        <w:t xml:space="preserve">Le monde des armes apparaît </w:t>
      </w:r>
      <w:r w:rsidR="0094054F">
        <w:rPr>
          <w:rFonts w:ascii="Times New Roman" w:hAnsi="Times New Roman" w:cs="Times New Roman"/>
          <w:lang w:val="fr-FR"/>
        </w:rPr>
        <w:t>également</w:t>
      </w:r>
      <w:r w:rsidR="005A1E78" w:rsidRPr="00FC2AB1">
        <w:rPr>
          <w:rFonts w:ascii="Times New Roman" w:hAnsi="Times New Roman" w:cs="Times New Roman"/>
          <w:lang w:val="fr-FR"/>
        </w:rPr>
        <w:t xml:space="preserve"> dans toute sa </w:t>
      </w:r>
      <w:r w:rsidR="00402330" w:rsidRPr="00FC2AB1">
        <w:rPr>
          <w:rFonts w:ascii="Times New Roman" w:hAnsi="Times New Roman" w:cs="Times New Roman"/>
          <w:lang w:val="fr-FR"/>
        </w:rPr>
        <w:t>hiérarchi</w:t>
      </w:r>
      <w:r w:rsidR="005A1E78" w:rsidRPr="00FC2AB1">
        <w:rPr>
          <w:rFonts w:ascii="Times New Roman" w:hAnsi="Times New Roman" w:cs="Times New Roman"/>
          <w:lang w:val="fr-FR"/>
        </w:rPr>
        <w:t xml:space="preserve">e, </w:t>
      </w:r>
      <w:r w:rsidR="00402330" w:rsidRPr="00FC2AB1">
        <w:rPr>
          <w:rFonts w:ascii="Times New Roman" w:hAnsi="Times New Roman" w:cs="Times New Roman"/>
          <w:lang w:val="fr-FR"/>
        </w:rPr>
        <w:t>les trajectoires des entrepreneurs politico-militaires ne ressembl</w:t>
      </w:r>
      <w:r w:rsidR="005A1E78" w:rsidRPr="00FC2AB1">
        <w:rPr>
          <w:rFonts w:ascii="Times New Roman" w:hAnsi="Times New Roman" w:cs="Times New Roman"/>
          <w:lang w:val="fr-FR"/>
        </w:rPr>
        <w:t>a</w:t>
      </w:r>
      <w:r w:rsidR="00402330" w:rsidRPr="00FC2AB1">
        <w:rPr>
          <w:rFonts w:ascii="Times New Roman" w:hAnsi="Times New Roman" w:cs="Times New Roman"/>
          <w:lang w:val="fr-FR"/>
        </w:rPr>
        <w:t xml:space="preserve">nt pas à celles des combattants. </w:t>
      </w:r>
      <w:r w:rsidR="0094054F" w:rsidRPr="00C74C2D">
        <w:rPr>
          <w:rFonts w:ascii="Times New Roman" w:hAnsi="Times New Roman" w:cs="Times New Roman"/>
          <w:b/>
          <w:lang w:val="fr-FR"/>
        </w:rPr>
        <w:t>Dans l</w:t>
      </w:r>
      <w:r w:rsidR="00C27590" w:rsidRPr="00C74C2D">
        <w:rPr>
          <w:rFonts w:ascii="Times New Roman" w:hAnsi="Times New Roman" w:cs="Times New Roman"/>
          <w:b/>
          <w:lang w:val="fr-FR"/>
        </w:rPr>
        <w:t xml:space="preserve">a </w:t>
      </w:r>
      <w:r w:rsidR="00C74C2D" w:rsidRPr="00C74C2D">
        <w:rPr>
          <w:rFonts w:ascii="Times New Roman" w:hAnsi="Times New Roman" w:cs="Times New Roman"/>
          <w:b/>
          <w:lang w:val="fr-FR"/>
        </w:rPr>
        <w:t xml:space="preserve">troisième et </w:t>
      </w:r>
      <w:r w:rsidR="00F532F5" w:rsidRPr="00C74C2D">
        <w:rPr>
          <w:rFonts w:ascii="Times New Roman" w:hAnsi="Times New Roman" w:cs="Times New Roman"/>
          <w:b/>
          <w:lang w:val="fr-FR"/>
        </w:rPr>
        <w:t>dernière</w:t>
      </w:r>
      <w:r w:rsidR="00C74C2D" w:rsidRPr="00C74C2D">
        <w:rPr>
          <w:rFonts w:ascii="Times New Roman" w:hAnsi="Times New Roman" w:cs="Times New Roman"/>
          <w:b/>
          <w:lang w:val="fr-FR"/>
        </w:rPr>
        <w:t xml:space="preserve"> partie (chap.</w:t>
      </w:r>
      <w:r w:rsidR="00C74C2D">
        <w:rPr>
          <w:rFonts w:ascii="Times New Roman" w:hAnsi="Times New Roman" w:cs="Times New Roman"/>
          <w:lang w:val="fr-FR"/>
        </w:rPr>
        <w:t> </w:t>
      </w:r>
      <w:r w:rsidR="00C27590" w:rsidRPr="00FC2AB1">
        <w:rPr>
          <w:rFonts w:ascii="Times New Roman" w:hAnsi="Times New Roman" w:cs="Times New Roman"/>
          <w:lang w:val="fr-FR"/>
        </w:rPr>
        <w:t>5, 6 et 7)</w:t>
      </w:r>
      <w:r w:rsidR="00C74C2D">
        <w:rPr>
          <w:rFonts w:ascii="Times New Roman" w:hAnsi="Times New Roman" w:cs="Times New Roman"/>
          <w:lang w:val="fr-FR"/>
        </w:rPr>
        <w:t>, elle</w:t>
      </w:r>
      <w:r w:rsidR="00C27590" w:rsidRPr="00FC2AB1">
        <w:rPr>
          <w:rFonts w:ascii="Times New Roman" w:hAnsi="Times New Roman" w:cs="Times New Roman"/>
          <w:lang w:val="fr-FR"/>
        </w:rPr>
        <w:t xml:space="preserve"> propose une </w:t>
      </w:r>
      <w:r w:rsidR="00F532F5" w:rsidRPr="00FC2AB1">
        <w:rPr>
          <w:rFonts w:ascii="Times New Roman" w:hAnsi="Times New Roman" w:cs="Times New Roman"/>
          <w:lang w:val="fr-FR"/>
        </w:rPr>
        <w:t>réflexion</w:t>
      </w:r>
      <w:r w:rsidR="00C27590" w:rsidRPr="00FC2AB1">
        <w:rPr>
          <w:rFonts w:ascii="Times New Roman" w:hAnsi="Times New Roman" w:cs="Times New Roman"/>
          <w:lang w:val="fr-FR"/>
        </w:rPr>
        <w:t xml:space="preserve"> </w:t>
      </w:r>
      <w:r w:rsidR="00C27590" w:rsidRPr="004E50F6">
        <w:rPr>
          <w:rFonts w:ascii="Times New Roman" w:hAnsi="Times New Roman" w:cs="Times New Roman"/>
          <w:b/>
          <w:lang w:val="fr-FR"/>
        </w:rPr>
        <w:t xml:space="preserve">sur le rapport </w:t>
      </w:r>
      <w:r w:rsidR="00BD6CE8" w:rsidRPr="004E50F6">
        <w:rPr>
          <w:rFonts w:ascii="Times New Roman" w:hAnsi="Times New Roman" w:cs="Times New Roman"/>
          <w:b/>
          <w:lang w:val="fr-FR"/>
        </w:rPr>
        <w:t>à l’État</w:t>
      </w:r>
      <w:r w:rsidR="00BD6CE8" w:rsidRPr="00FC2AB1">
        <w:rPr>
          <w:rFonts w:ascii="Times New Roman" w:hAnsi="Times New Roman" w:cs="Times New Roman"/>
          <w:lang w:val="fr-FR"/>
        </w:rPr>
        <w:t xml:space="preserve"> </w:t>
      </w:r>
      <w:r w:rsidR="00F532F5" w:rsidRPr="00FC2AB1">
        <w:rPr>
          <w:rFonts w:ascii="Times New Roman" w:hAnsi="Times New Roman" w:cs="Times New Roman"/>
          <w:lang w:val="fr-FR"/>
        </w:rPr>
        <w:t>de ces hommes en</w:t>
      </w:r>
      <w:r w:rsidR="00C27590" w:rsidRPr="00FC2AB1">
        <w:rPr>
          <w:rFonts w:ascii="Times New Roman" w:hAnsi="Times New Roman" w:cs="Times New Roman"/>
          <w:lang w:val="fr-FR"/>
        </w:rPr>
        <w:t xml:space="preserve"> armes</w:t>
      </w:r>
      <w:r w:rsidR="00BD6CE8">
        <w:rPr>
          <w:rFonts w:ascii="Times New Roman" w:hAnsi="Times New Roman" w:cs="Times New Roman"/>
          <w:lang w:val="fr-FR"/>
        </w:rPr>
        <w:t>,</w:t>
      </w:r>
      <w:r w:rsidR="00C27590" w:rsidRPr="00FC2AB1">
        <w:rPr>
          <w:rFonts w:ascii="Times New Roman" w:hAnsi="Times New Roman" w:cs="Times New Roman"/>
          <w:lang w:val="fr-FR"/>
        </w:rPr>
        <w:t xml:space="preserve"> en mettant en regar</w:t>
      </w:r>
      <w:r w:rsidR="00A425EA" w:rsidRPr="00FC2AB1">
        <w:rPr>
          <w:rFonts w:ascii="Times New Roman" w:hAnsi="Times New Roman" w:cs="Times New Roman"/>
          <w:lang w:val="fr-FR"/>
        </w:rPr>
        <w:t xml:space="preserve">d les pratiques et les modes de </w:t>
      </w:r>
      <w:proofErr w:type="spellStart"/>
      <w:r w:rsidR="00C27590" w:rsidRPr="00FC2AB1">
        <w:rPr>
          <w:rFonts w:ascii="Times New Roman" w:hAnsi="Times New Roman" w:cs="Times New Roman"/>
          <w:lang w:val="fr-FR"/>
        </w:rPr>
        <w:t>gouvernementalit</w:t>
      </w:r>
      <w:r w:rsidR="00E71517" w:rsidRPr="00FC2AB1">
        <w:rPr>
          <w:rFonts w:ascii="Times New Roman" w:hAnsi="Times New Roman" w:cs="Times New Roman"/>
          <w:lang w:val="fr-FR"/>
        </w:rPr>
        <w:t>é</w:t>
      </w:r>
      <w:proofErr w:type="spellEnd"/>
      <w:r w:rsidR="00C27590" w:rsidRPr="00FC2AB1">
        <w:rPr>
          <w:rFonts w:ascii="Times New Roman" w:hAnsi="Times New Roman" w:cs="Times New Roman"/>
          <w:lang w:val="fr-FR"/>
        </w:rPr>
        <w:t xml:space="preserve"> observ</w:t>
      </w:r>
      <w:r w:rsidR="00E71517" w:rsidRPr="00FC2AB1">
        <w:rPr>
          <w:rFonts w:ascii="Times New Roman" w:hAnsi="Times New Roman" w:cs="Times New Roman"/>
          <w:lang w:val="fr-FR"/>
        </w:rPr>
        <w:t>é</w:t>
      </w:r>
      <w:r w:rsidR="00C27590" w:rsidRPr="00FC2AB1">
        <w:rPr>
          <w:rFonts w:ascii="Times New Roman" w:hAnsi="Times New Roman" w:cs="Times New Roman"/>
          <w:lang w:val="fr-FR"/>
        </w:rPr>
        <w:t xml:space="preserve">s. </w:t>
      </w:r>
    </w:p>
    <w:p w:rsidR="00BF29F4" w:rsidRPr="000551CC" w:rsidRDefault="00BF29F4" w:rsidP="000551CC">
      <w:pPr>
        <w:widowControl w:val="0"/>
        <w:numPr>
          <w:ins w:id="14" w:author="M Chelpi" w:date="2015-06-10T23:56:00Z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EE68EF" w:rsidRPr="00277DD3" w:rsidRDefault="004454F8" w:rsidP="00277D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277DD3">
        <w:rPr>
          <w:rFonts w:ascii="Times New Roman" w:hAnsi="Times New Roman" w:cs="Times New Roman"/>
          <w:lang w:val="fr-FR"/>
        </w:rPr>
        <w:t>L</w:t>
      </w:r>
      <w:r w:rsidR="004B3EA8" w:rsidRPr="00277DD3">
        <w:rPr>
          <w:rFonts w:ascii="Times New Roman" w:hAnsi="Times New Roman" w:cs="Times New Roman"/>
          <w:lang w:val="fr-FR"/>
        </w:rPr>
        <w:t xml:space="preserve">a situation tchadienne </w:t>
      </w:r>
      <w:r w:rsidRPr="00277DD3">
        <w:rPr>
          <w:rFonts w:ascii="Times New Roman" w:hAnsi="Times New Roman" w:cs="Times New Roman"/>
          <w:lang w:val="fr-FR"/>
        </w:rPr>
        <w:t>se</w:t>
      </w:r>
      <w:r w:rsidR="004B3EA8" w:rsidRPr="00277DD3">
        <w:rPr>
          <w:rFonts w:ascii="Times New Roman" w:hAnsi="Times New Roman" w:cs="Times New Roman"/>
          <w:lang w:val="fr-FR"/>
        </w:rPr>
        <w:t xml:space="preserve"> </w:t>
      </w:r>
      <w:r w:rsidR="00E71517" w:rsidRPr="00277DD3">
        <w:rPr>
          <w:rFonts w:ascii="Times New Roman" w:hAnsi="Times New Roman" w:cs="Times New Roman"/>
          <w:lang w:val="fr-FR"/>
        </w:rPr>
        <w:t>démarque</w:t>
      </w:r>
      <w:r w:rsidR="004B3EA8" w:rsidRPr="00277DD3">
        <w:rPr>
          <w:rFonts w:ascii="Times New Roman" w:hAnsi="Times New Roman" w:cs="Times New Roman"/>
          <w:lang w:val="fr-FR"/>
        </w:rPr>
        <w:t xml:space="preserve"> clairement </w:t>
      </w:r>
      <w:r w:rsidRPr="00277DD3">
        <w:rPr>
          <w:rFonts w:ascii="Times New Roman" w:hAnsi="Times New Roman" w:cs="Times New Roman"/>
          <w:lang w:val="fr-FR"/>
        </w:rPr>
        <w:t xml:space="preserve">des </w:t>
      </w:r>
      <w:r w:rsidR="004B3EA8" w:rsidRPr="00277DD3">
        <w:rPr>
          <w:rFonts w:ascii="Times New Roman" w:hAnsi="Times New Roman" w:cs="Times New Roman"/>
          <w:lang w:val="fr-FR"/>
        </w:rPr>
        <w:t>context</w:t>
      </w:r>
      <w:r w:rsidRPr="00277DD3">
        <w:rPr>
          <w:rFonts w:ascii="Times New Roman" w:hAnsi="Times New Roman" w:cs="Times New Roman"/>
          <w:lang w:val="fr-FR"/>
        </w:rPr>
        <w:t>e</w:t>
      </w:r>
      <w:r w:rsidR="004B3EA8" w:rsidRPr="00277DD3">
        <w:rPr>
          <w:rFonts w:ascii="Times New Roman" w:hAnsi="Times New Roman" w:cs="Times New Roman"/>
          <w:lang w:val="fr-FR"/>
        </w:rPr>
        <w:t xml:space="preserve">s </w:t>
      </w:r>
      <w:r w:rsidR="00BD6CE8">
        <w:rPr>
          <w:rFonts w:ascii="Times New Roman" w:hAnsi="Times New Roman" w:cs="Times New Roman"/>
          <w:b/>
          <w:lang w:val="fr-FR"/>
        </w:rPr>
        <w:t>dans lesquels</w:t>
      </w:r>
      <w:r w:rsidR="004B3EA8" w:rsidRPr="00277DD3">
        <w:rPr>
          <w:rFonts w:ascii="Times New Roman" w:hAnsi="Times New Roman" w:cs="Times New Roman"/>
          <w:lang w:val="fr-FR"/>
        </w:rPr>
        <w:t xml:space="preserve"> l’appartenance aux groupes </w:t>
      </w:r>
      <w:r w:rsidR="00E71517" w:rsidRPr="00277DD3">
        <w:rPr>
          <w:rFonts w:ascii="Times New Roman" w:hAnsi="Times New Roman" w:cs="Times New Roman"/>
          <w:lang w:val="fr-FR"/>
        </w:rPr>
        <w:t>armés</w:t>
      </w:r>
      <w:r w:rsidR="004B3EA8" w:rsidRPr="00277DD3">
        <w:rPr>
          <w:rFonts w:ascii="Times New Roman" w:hAnsi="Times New Roman" w:cs="Times New Roman"/>
          <w:lang w:val="fr-FR"/>
        </w:rPr>
        <w:t xml:space="preserve"> </w:t>
      </w:r>
      <w:r w:rsidRPr="00277DD3">
        <w:rPr>
          <w:rFonts w:ascii="Times New Roman" w:hAnsi="Times New Roman" w:cs="Times New Roman"/>
          <w:lang w:val="fr-FR"/>
        </w:rPr>
        <w:t>est</w:t>
      </w:r>
      <w:r w:rsidR="004B3EA8" w:rsidRPr="00277DD3">
        <w:rPr>
          <w:rFonts w:ascii="Times New Roman" w:hAnsi="Times New Roman" w:cs="Times New Roman"/>
          <w:lang w:val="fr-FR"/>
        </w:rPr>
        <w:t xml:space="preserve"> </w:t>
      </w:r>
      <w:r w:rsidR="004B3EA8" w:rsidRPr="0035477F">
        <w:rPr>
          <w:rFonts w:ascii="Times New Roman" w:hAnsi="Times New Roman" w:cs="Times New Roman"/>
          <w:strike/>
          <w:u w:val="single"/>
          <w:lang w:val="fr-FR"/>
        </w:rPr>
        <w:t>n</w:t>
      </w:r>
      <w:r w:rsidR="006A3644" w:rsidRPr="0035477F">
        <w:rPr>
          <w:rFonts w:ascii="Times New Roman" w:hAnsi="Times New Roman" w:cs="Times New Roman"/>
          <w:strike/>
          <w:u w:val="single"/>
          <w:lang w:val="fr-FR"/>
        </w:rPr>
        <w:t>ettement</w:t>
      </w:r>
      <w:r w:rsidR="006A3644" w:rsidRPr="002F222D">
        <w:rPr>
          <w:rFonts w:ascii="Times New Roman" w:hAnsi="Times New Roman" w:cs="Times New Roman"/>
          <w:u w:val="single"/>
          <w:lang w:val="fr-FR"/>
        </w:rPr>
        <w:t xml:space="preserve"> </w:t>
      </w:r>
      <w:r w:rsidR="00E71517" w:rsidRPr="002F222D">
        <w:rPr>
          <w:rFonts w:ascii="Times New Roman" w:hAnsi="Times New Roman" w:cs="Times New Roman"/>
          <w:u w:val="single"/>
          <w:lang w:val="fr-FR"/>
        </w:rPr>
        <w:t>marquée</w:t>
      </w:r>
      <w:r w:rsidR="006A3644" w:rsidRPr="00277DD3">
        <w:rPr>
          <w:rFonts w:ascii="Times New Roman" w:hAnsi="Times New Roman" w:cs="Times New Roman"/>
          <w:lang w:val="fr-FR"/>
        </w:rPr>
        <w:t xml:space="preserve"> </w:t>
      </w:r>
      <w:del w:id="15" w:author="M Chelpi" w:date="2015-06-10T23:55:00Z">
        <w:r w:rsidR="00D810F1" w:rsidRPr="00D810F1" w:rsidDel="00AC5B39">
          <w:rPr>
            <w:rFonts w:ascii="Times New Roman" w:hAnsi="Times New Roman" w:cs="Times New Roman"/>
            <w:highlight w:val="yellow"/>
            <w:lang w:val="fr-FR"/>
          </w:rPr>
          <w:delText xml:space="preserve">ou </w:delText>
        </w:r>
        <w:r w:rsidR="004E50F6" w:rsidDel="00AC5B39">
          <w:rPr>
            <w:rFonts w:ascii="Times New Roman" w:hAnsi="Times New Roman" w:cs="Times New Roman"/>
            <w:highlight w:val="yellow"/>
            <w:lang w:val="fr-FR"/>
          </w:rPr>
          <w:delText xml:space="preserve">est </w:delText>
        </w:r>
        <w:r w:rsidR="00D810F1" w:rsidRPr="00D810F1" w:rsidDel="00AC5B39">
          <w:rPr>
            <w:rFonts w:ascii="Times New Roman" w:hAnsi="Times New Roman" w:cs="Times New Roman"/>
            <w:highlight w:val="yellow"/>
            <w:lang w:val="fr-FR"/>
          </w:rPr>
          <w:delText>déterminée ?</w:delText>
        </w:r>
        <w:r w:rsidR="00D810F1" w:rsidDel="00AC5B39">
          <w:rPr>
            <w:rFonts w:ascii="Times New Roman" w:hAnsi="Times New Roman" w:cs="Times New Roman"/>
            <w:lang w:val="fr-FR"/>
          </w:rPr>
          <w:delText xml:space="preserve"> </w:delText>
        </w:r>
      </w:del>
      <w:r w:rsidR="006A3644" w:rsidRPr="00277DD3">
        <w:rPr>
          <w:rFonts w:ascii="Times New Roman" w:hAnsi="Times New Roman" w:cs="Times New Roman"/>
          <w:lang w:val="fr-FR"/>
        </w:rPr>
        <w:t>par une appartenance</w:t>
      </w:r>
      <w:r w:rsidR="004B3EA8" w:rsidRPr="00277DD3">
        <w:rPr>
          <w:rFonts w:ascii="Times New Roman" w:hAnsi="Times New Roman" w:cs="Times New Roman"/>
          <w:lang w:val="fr-FR"/>
        </w:rPr>
        <w:t xml:space="preserve"> territoriale. Au Tchad</w:t>
      </w:r>
      <w:r w:rsidRPr="00277DD3">
        <w:rPr>
          <w:rFonts w:ascii="Times New Roman" w:hAnsi="Times New Roman" w:cs="Times New Roman"/>
          <w:lang w:val="fr-FR"/>
        </w:rPr>
        <w:t>, l</w:t>
      </w:r>
      <w:r w:rsidR="004B3EA8" w:rsidRPr="00277DD3">
        <w:rPr>
          <w:rFonts w:ascii="Times New Roman" w:hAnsi="Times New Roman" w:cs="Times New Roman"/>
          <w:lang w:val="fr-FR"/>
        </w:rPr>
        <w:t>es militaires de carrière rejoignen</w:t>
      </w:r>
      <w:r w:rsidR="004E50F6">
        <w:rPr>
          <w:rFonts w:ascii="Times New Roman" w:hAnsi="Times New Roman" w:cs="Times New Roman"/>
          <w:lang w:val="fr-FR"/>
        </w:rPr>
        <w:t>t l</w:t>
      </w:r>
      <w:r w:rsidR="00D810F1">
        <w:rPr>
          <w:rFonts w:ascii="Times New Roman" w:hAnsi="Times New Roman" w:cs="Times New Roman"/>
          <w:lang w:val="fr-FR"/>
        </w:rPr>
        <w:t>es factions rebelles</w:t>
      </w:r>
      <w:r w:rsidR="002F222D">
        <w:rPr>
          <w:rFonts w:ascii="Times New Roman" w:hAnsi="Times New Roman" w:cs="Times New Roman"/>
          <w:lang w:val="fr-FR"/>
        </w:rPr>
        <w:t xml:space="preserve"> </w:t>
      </w:r>
      <w:r w:rsidR="002F222D">
        <w:rPr>
          <w:rFonts w:ascii="Times New Roman" w:hAnsi="Times New Roman" w:cs="Times New Roman"/>
          <w:b/>
          <w:lang w:val="fr-FR"/>
        </w:rPr>
        <w:t>et</w:t>
      </w:r>
      <w:r w:rsidR="00D810F1">
        <w:rPr>
          <w:rFonts w:ascii="Times New Roman" w:hAnsi="Times New Roman" w:cs="Times New Roman"/>
          <w:lang w:val="fr-FR"/>
        </w:rPr>
        <w:t xml:space="preserve"> </w:t>
      </w:r>
      <w:r w:rsidR="002F222D" w:rsidRPr="002F222D">
        <w:rPr>
          <w:rFonts w:ascii="Times New Roman" w:hAnsi="Times New Roman" w:cs="Times New Roman"/>
          <w:b/>
          <w:lang w:val="fr-FR"/>
        </w:rPr>
        <w:t>les rebelles rejoignent l’armée de métier</w:t>
      </w:r>
      <w:r w:rsidRPr="00277DD3">
        <w:rPr>
          <w:rFonts w:ascii="Times New Roman" w:hAnsi="Times New Roman" w:cs="Times New Roman"/>
          <w:lang w:val="fr-FR"/>
        </w:rPr>
        <w:t xml:space="preserve">, </w:t>
      </w:r>
      <w:r w:rsidRPr="002F222D">
        <w:rPr>
          <w:rFonts w:ascii="Times New Roman" w:hAnsi="Times New Roman" w:cs="Times New Roman"/>
          <w:u w:val="single"/>
          <w:lang w:val="fr-FR"/>
        </w:rPr>
        <w:t xml:space="preserve">et ces </w:t>
      </w:r>
      <w:r w:rsidR="00E71517" w:rsidRPr="002F222D">
        <w:rPr>
          <w:rFonts w:ascii="Times New Roman" w:hAnsi="Times New Roman" w:cs="Times New Roman"/>
          <w:u w:val="single"/>
          <w:lang w:val="fr-FR"/>
        </w:rPr>
        <w:t>stratégies</w:t>
      </w:r>
      <w:r w:rsidRPr="002F222D">
        <w:rPr>
          <w:rFonts w:ascii="Times New Roman" w:hAnsi="Times New Roman" w:cs="Times New Roman"/>
          <w:u w:val="single"/>
          <w:lang w:val="fr-FR"/>
        </w:rPr>
        <w:t xml:space="preserve"> semblent </w:t>
      </w:r>
      <w:ins w:id="16" w:author="M Chelpi" w:date="2015-06-10T23:57:00Z">
        <w:r w:rsidR="004523FB">
          <w:rPr>
            <w:rFonts w:ascii="Times New Roman" w:hAnsi="Times New Roman" w:cs="Times New Roman"/>
            <w:u w:val="single"/>
            <w:lang w:val="fr-FR"/>
          </w:rPr>
          <w:t xml:space="preserve">relativement </w:t>
        </w:r>
      </w:ins>
      <w:del w:id="17" w:author="M Chelpi" w:date="2015-06-10T23:57:00Z">
        <w:r w:rsidR="00E71517" w:rsidRPr="002F222D" w:rsidDel="00BF29F4">
          <w:rPr>
            <w:rFonts w:ascii="Times New Roman" w:hAnsi="Times New Roman" w:cs="Times New Roman"/>
            <w:u w:val="single"/>
            <w:lang w:val="fr-FR"/>
          </w:rPr>
          <w:delText>internalisées</w:delText>
        </w:r>
        <w:r w:rsidR="002F222D" w:rsidDel="00BF29F4">
          <w:rPr>
            <w:rFonts w:ascii="Times New Roman" w:hAnsi="Times New Roman" w:cs="Times New Roman"/>
            <w:lang w:val="fr-FR"/>
          </w:rPr>
          <w:delText xml:space="preserve"> </w:delText>
        </w:r>
        <w:r w:rsidR="002F222D" w:rsidRPr="002F222D" w:rsidDel="00BF29F4">
          <w:rPr>
            <w:rFonts w:ascii="Times New Roman" w:hAnsi="Times New Roman" w:cs="Times New Roman"/>
            <w:highlight w:val="yellow"/>
            <w:lang w:val="fr-FR"/>
          </w:rPr>
          <w:delText>que voulez-vous dire ?</w:delText>
        </w:r>
      </w:del>
      <w:ins w:id="18" w:author="M Chelpi" w:date="2015-06-10T23:57:00Z">
        <w:r w:rsidR="00BF29F4">
          <w:rPr>
            <w:rFonts w:ascii="Times New Roman" w:hAnsi="Times New Roman" w:cs="Times New Roman"/>
            <w:u w:val="single"/>
            <w:lang w:val="fr-FR"/>
          </w:rPr>
          <w:t>courantes</w:t>
        </w:r>
      </w:ins>
      <w:r w:rsidR="006A3644" w:rsidRPr="00277DD3">
        <w:rPr>
          <w:rFonts w:ascii="Times New Roman" w:hAnsi="Times New Roman" w:cs="Times New Roman"/>
          <w:lang w:val="fr-FR"/>
        </w:rPr>
        <w:t xml:space="preserve">, quel que soit le </w:t>
      </w:r>
      <w:r w:rsidR="00E71517" w:rsidRPr="00277DD3">
        <w:rPr>
          <w:rFonts w:ascii="Times New Roman" w:hAnsi="Times New Roman" w:cs="Times New Roman"/>
          <w:lang w:val="fr-FR"/>
        </w:rPr>
        <w:t>lieu</w:t>
      </w:r>
      <w:r w:rsidR="006A3644" w:rsidRPr="00277DD3">
        <w:rPr>
          <w:rFonts w:ascii="Times New Roman" w:hAnsi="Times New Roman" w:cs="Times New Roman"/>
          <w:lang w:val="fr-FR"/>
        </w:rPr>
        <w:t xml:space="preserve"> </w:t>
      </w:r>
      <w:r w:rsidR="00E71517" w:rsidRPr="00277DD3">
        <w:rPr>
          <w:rFonts w:ascii="Times New Roman" w:hAnsi="Times New Roman" w:cs="Times New Roman"/>
          <w:lang w:val="fr-FR"/>
        </w:rPr>
        <w:t>géographique d’opération des groupes.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="002F222D">
        <w:rPr>
          <w:rFonts w:ascii="Times New Roman" w:hAnsi="Times New Roman" w:cs="Times New Roman"/>
          <w:lang w:val="fr-FR"/>
        </w:rPr>
        <w:t>M</w:t>
      </w:r>
      <w:ins w:id="19" w:author="M Chelpi" w:date="2015-06-10T23:58:00Z">
        <w:r w:rsidR="004523FB">
          <w:rPr>
            <w:rFonts w:ascii="Times New Roman" w:hAnsi="Times New Roman" w:cs="Times New Roman"/>
            <w:lang w:val="fr-FR"/>
          </w:rPr>
          <w:t xml:space="preserve">arielle </w:t>
        </w:r>
      </w:ins>
      <w:del w:id="20" w:author="M Chelpi" w:date="2015-06-10T23:58:00Z">
        <w:r w:rsidR="0035477F" w:rsidDel="004523FB">
          <w:rPr>
            <w:rFonts w:ascii="Times New Roman" w:hAnsi="Times New Roman" w:cs="Times New Roman"/>
            <w:lang w:val="fr-FR"/>
          </w:rPr>
          <w:delText>.</w:delText>
        </w:r>
        <w:r w:rsidR="002F222D" w:rsidDel="004523FB">
          <w:rPr>
            <w:rFonts w:ascii="Times New Roman" w:hAnsi="Times New Roman" w:cs="Times New Roman"/>
            <w:lang w:val="fr-FR"/>
          </w:rPr>
          <w:delText xml:space="preserve"> </w:delText>
        </w:r>
      </w:del>
      <w:proofErr w:type="spellStart"/>
      <w:r w:rsidRPr="00277DD3">
        <w:rPr>
          <w:rFonts w:ascii="Times New Roman" w:hAnsi="Times New Roman" w:cs="Times New Roman"/>
          <w:lang w:val="fr-FR"/>
        </w:rPr>
        <w:t>Debos</w:t>
      </w:r>
      <w:proofErr w:type="spellEnd"/>
      <w:r w:rsidRPr="00277DD3">
        <w:rPr>
          <w:rFonts w:ascii="Times New Roman" w:hAnsi="Times New Roman" w:cs="Times New Roman"/>
          <w:lang w:val="fr-FR"/>
        </w:rPr>
        <w:t xml:space="preserve"> insiste sur le fait que c</w:t>
      </w:r>
      <w:r w:rsidR="004B3EA8" w:rsidRPr="00277DD3">
        <w:rPr>
          <w:rFonts w:ascii="Times New Roman" w:hAnsi="Times New Roman" w:cs="Times New Roman"/>
          <w:lang w:val="fr-FR"/>
        </w:rPr>
        <w:t>ette fluidité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del w:id="21" w:author="M Chelpi" w:date="2015-06-10T23:58:00Z">
        <w:r w:rsidR="004E50F6" w:rsidRPr="004E50F6" w:rsidDel="004523FB">
          <w:rPr>
            <w:rFonts w:ascii="Times New Roman" w:hAnsi="Times New Roman" w:cs="Times New Roman"/>
            <w:highlight w:val="yellow"/>
            <w:lang w:val="fr-FR"/>
          </w:rPr>
          <w:delText>volatilité ?</w:delText>
        </w:r>
        <w:r w:rsidR="004E50F6" w:rsidDel="004523FB">
          <w:rPr>
            <w:rFonts w:ascii="Times New Roman" w:hAnsi="Times New Roman" w:cs="Times New Roman"/>
            <w:lang w:val="fr-FR"/>
          </w:rPr>
          <w:delText xml:space="preserve"> </w:delText>
        </w:r>
      </w:del>
      <w:r w:rsidRPr="00277DD3">
        <w:rPr>
          <w:rFonts w:ascii="Times New Roman" w:hAnsi="Times New Roman" w:cs="Times New Roman"/>
          <w:lang w:val="fr-FR"/>
        </w:rPr>
        <w:t xml:space="preserve">des </w:t>
      </w:r>
      <w:r w:rsidR="00E71517" w:rsidRPr="00277DD3">
        <w:rPr>
          <w:rFonts w:ascii="Times New Roman" w:hAnsi="Times New Roman" w:cs="Times New Roman"/>
          <w:lang w:val="fr-FR"/>
        </w:rPr>
        <w:t>loyautés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="004B3EA8" w:rsidRPr="00277DD3">
        <w:rPr>
          <w:rFonts w:ascii="Times New Roman" w:hAnsi="Times New Roman" w:cs="Times New Roman"/>
          <w:lang w:val="fr-FR"/>
        </w:rPr>
        <w:t xml:space="preserve">n’est </w:t>
      </w:r>
      <w:r w:rsidRPr="002F222D">
        <w:rPr>
          <w:rFonts w:ascii="Times New Roman" w:hAnsi="Times New Roman" w:cs="Times New Roman"/>
          <w:b/>
          <w:lang w:val="fr-FR"/>
        </w:rPr>
        <w:t>pas synonyme</w:t>
      </w:r>
      <w:r w:rsidRPr="00277DD3">
        <w:rPr>
          <w:rFonts w:ascii="Times New Roman" w:hAnsi="Times New Roman" w:cs="Times New Roman"/>
          <w:lang w:val="fr-FR"/>
        </w:rPr>
        <w:t xml:space="preserve"> d’anarchie et que c</w:t>
      </w:r>
      <w:r w:rsidR="006A3644" w:rsidRPr="00277DD3">
        <w:rPr>
          <w:rFonts w:ascii="Times New Roman" w:hAnsi="Times New Roman" w:cs="Times New Roman"/>
          <w:lang w:val="fr-FR"/>
        </w:rPr>
        <w:t>es navigations</w:t>
      </w:r>
      <w:r w:rsidR="004B3EA8" w:rsidRPr="00277DD3">
        <w:rPr>
          <w:rFonts w:ascii="Times New Roman" w:hAnsi="Times New Roman" w:cs="Times New Roman"/>
          <w:lang w:val="fr-FR"/>
        </w:rPr>
        <w:t xml:space="preserve"> entre métiers des armes </w:t>
      </w:r>
      <w:del w:id="22" w:author="M Chelpi" w:date="2015-06-10T23:59:00Z">
        <w:r w:rsidR="002F222D" w:rsidDel="004523FB">
          <w:rPr>
            <w:rFonts w:ascii="Times New Roman" w:hAnsi="Times New Roman" w:cs="Times New Roman"/>
            <w:b/>
            <w:lang w:val="fr-FR"/>
          </w:rPr>
          <w:delText xml:space="preserve">différents </w:delText>
        </w:r>
      </w:del>
      <w:r w:rsidR="001205DE">
        <w:rPr>
          <w:rFonts w:ascii="Times New Roman" w:hAnsi="Times New Roman" w:cs="Times New Roman"/>
          <w:b/>
          <w:lang w:val="fr-FR"/>
        </w:rPr>
        <w:t xml:space="preserve">ne sont pas le produit </w:t>
      </w:r>
      <w:r w:rsidR="004B3EA8" w:rsidRPr="00277DD3">
        <w:rPr>
          <w:rFonts w:ascii="Times New Roman" w:hAnsi="Times New Roman" w:cs="Times New Roman"/>
          <w:lang w:val="fr-FR"/>
        </w:rPr>
        <w:t>d’un effondrement de l’</w:t>
      </w:r>
      <w:r w:rsidR="001205DE">
        <w:rPr>
          <w:rFonts w:ascii="Times New Roman" w:hAnsi="Times New Roman" w:cs="Times New Roman"/>
          <w:lang w:val="fr-FR"/>
        </w:rPr>
        <w:t>É</w:t>
      </w:r>
      <w:r w:rsidR="004B3EA8" w:rsidRPr="00277DD3">
        <w:rPr>
          <w:rFonts w:ascii="Times New Roman" w:hAnsi="Times New Roman" w:cs="Times New Roman"/>
          <w:lang w:val="fr-FR"/>
        </w:rPr>
        <w:t xml:space="preserve">tat ou </w:t>
      </w:r>
      <w:r w:rsidRPr="00277DD3">
        <w:rPr>
          <w:rFonts w:ascii="Times New Roman" w:hAnsi="Times New Roman" w:cs="Times New Roman"/>
          <w:lang w:val="fr-FR"/>
        </w:rPr>
        <w:t xml:space="preserve">d’un </w:t>
      </w:r>
      <w:r w:rsidR="004B3EA8" w:rsidRPr="00277DD3">
        <w:rPr>
          <w:rFonts w:ascii="Times New Roman" w:hAnsi="Times New Roman" w:cs="Times New Roman"/>
          <w:lang w:val="fr-FR"/>
        </w:rPr>
        <w:t xml:space="preserve">enlisement de la société dans une culture de </w:t>
      </w:r>
      <w:del w:id="23" w:author="M Chelpi" w:date="2015-06-11T00:00:00Z">
        <w:r w:rsidR="00113D98" w:rsidRPr="00113D98" w:rsidDel="004523FB">
          <w:rPr>
            <w:rFonts w:ascii="Times New Roman" w:hAnsi="Times New Roman" w:cs="Times New Roman"/>
            <w:b/>
            <w:lang w:val="fr-FR"/>
          </w:rPr>
          <w:delText>la</w:delText>
        </w:r>
        <w:r w:rsidR="00113D98" w:rsidDel="004523FB">
          <w:rPr>
            <w:rFonts w:ascii="Times New Roman" w:hAnsi="Times New Roman" w:cs="Times New Roman"/>
            <w:lang w:val="fr-FR"/>
          </w:rPr>
          <w:delText xml:space="preserve"> </w:delText>
        </w:r>
      </w:del>
      <w:r w:rsidR="004B3EA8" w:rsidRPr="00277DD3">
        <w:rPr>
          <w:rFonts w:ascii="Times New Roman" w:hAnsi="Times New Roman" w:cs="Times New Roman"/>
          <w:lang w:val="fr-FR"/>
        </w:rPr>
        <w:t xml:space="preserve">violence. </w:t>
      </w:r>
      <w:r w:rsidR="006A3644" w:rsidRPr="00113D98">
        <w:rPr>
          <w:rFonts w:ascii="Times New Roman" w:hAnsi="Times New Roman" w:cs="Times New Roman"/>
          <w:b/>
          <w:lang w:val="fr-FR"/>
        </w:rPr>
        <w:t>E</w:t>
      </w:r>
      <w:r w:rsidR="00113D98" w:rsidRPr="00113D98">
        <w:rPr>
          <w:rFonts w:ascii="Times New Roman" w:hAnsi="Times New Roman" w:cs="Times New Roman"/>
          <w:b/>
          <w:lang w:val="fr-FR"/>
        </w:rPr>
        <w:t>n cela, e</w:t>
      </w:r>
      <w:r w:rsidR="006A3644" w:rsidRPr="00113D98">
        <w:rPr>
          <w:rFonts w:ascii="Times New Roman" w:hAnsi="Times New Roman" w:cs="Times New Roman"/>
          <w:b/>
          <w:lang w:val="fr-FR"/>
        </w:rPr>
        <w:t>lle</w:t>
      </w:r>
      <w:r w:rsidR="004B3EA8" w:rsidRPr="00277DD3">
        <w:rPr>
          <w:rFonts w:ascii="Times New Roman" w:hAnsi="Times New Roman" w:cs="Times New Roman"/>
          <w:lang w:val="fr-FR"/>
        </w:rPr>
        <w:t xml:space="preserve"> rejoint </w:t>
      </w:r>
      <w:r w:rsidR="006A3644" w:rsidRPr="00277DD3">
        <w:rPr>
          <w:rFonts w:ascii="Times New Roman" w:hAnsi="Times New Roman" w:cs="Times New Roman"/>
          <w:lang w:val="fr-FR"/>
        </w:rPr>
        <w:t>l’</w:t>
      </w:r>
      <w:r w:rsidR="00E71517" w:rsidRPr="00277DD3">
        <w:rPr>
          <w:rFonts w:ascii="Times New Roman" w:hAnsi="Times New Roman" w:cs="Times New Roman"/>
          <w:lang w:val="fr-FR"/>
        </w:rPr>
        <w:t>idée</w:t>
      </w:r>
      <w:r w:rsidR="004B3EA8" w:rsidRPr="00277DD3">
        <w:rPr>
          <w:rFonts w:ascii="Times New Roman" w:hAnsi="Times New Roman" w:cs="Times New Roman"/>
          <w:lang w:val="fr-FR"/>
        </w:rPr>
        <w:t xml:space="preserve"> de </w:t>
      </w:r>
      <w:r w:rsidR="00113D98">
        <w:rPr>
          <w:rFonts w:ascii="Times New Roman" w:hAnsi="Times New Roman" w:cs="Times New Roman"/>
          <w:lang w:val="fr-FR"/>
        </w:rPr>
        <w:t>« </w:t>
      </w:r>
      <w:r w:rsidR="004B3EA8" w:rsidRPr="00277DD3">
        <w:rPr>
          <w:rFonts w:ascii="Times New Roman" w:hAnsi="Times New Roman" w:cs="Times New Roman"/>
          <w:lang w:val="fr-FR"/>
        </w:rPr>
        <w:t>navigation sociale</w:t>
      </w:r>
      <w:r w:rsidR="00113D98">
        <w:rPr>
          <w:rFonts w:ascii="Times New Roman" w:hAnsi="Times New Roman" w:cs="Times New Roman"/>
          <w:lang w:val="fr-FR"/>
        </w:rPr>
        <w:t> »</w:t>
      </w:r>
      <w:r w:rsidR="004B3EA8" w:rsidRPr="00277DD3">
        <w:rPr>
          <w:rFonts w:ascii="Times New Roman" w:hAnsi="Times New Roman" w:cs="Times New Roman"/>
          <w:lang w:val="fr-FR"/>
        </w:rPr>
        <w:t xml:space="preserve"> </w:t>
      </w:r>
      <w:r w:rsidR="00E71517" w:rsidRPr="00113D98">
        <w:rPr>
          <w:rFonts w:ascii="Times New Roman" w:hAnsi="Times New Roman" w:cs="Times New Roman"/>
          <w:b/>
          <w:lang w:val="fr-FR"/>
        </w:rPr>
        <w:t>développé</w:t>
      </w:r>
      <w:r w:rsidR="00113D98" w:rsidRPr="00113D98">
        <w:rPr>
          <w:rFonts w:ascii="Times New Roman" w:hAnsi="Times New Roman" w:cs="Times New Roman"/>
          <w:b/>
          <w:lang w:val="fr-FR"/>
        </w:rPr>
        <w:t>e</w:t>
      </w:r>
      <w:r w:rsidR="004B3EA8" w:rsidRPr="00277DD3">
        <w:rPr>
          <w:rFonts w:ascii="Times New Roman" w:hAnsi="Times New Roman" w:cs="Times New Roman"/>
          <w:lang w:val="fr-FR"/>
        </w:rPr>
        <w:t xml:space="preserve"> par </w:t>
      </w:r>
      <w:r w:rsidR="00B2352B" w:rsidRPr="00B2352B">
        <w:rPr>
          <w:rFonts w:ascii="Times New Roman" w:hAnsi="Times New Roman" w:cs="Times New Roman"/>
          <w:b/>
          <w:lang w:val="fr-FR"/>
        </w:rPr>
        <w:t>Henrik</w:t>
      </w:r>
      <w:r w:rsidR="00B2352B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B3EA8" w:rsidRPr="00277DD3">
        <w:rPr>
          <w:rFonts w:ascii="Times New Roman" w:hAnsi="Times New Roman" w:cs="Times New Roman"/>
          <w:lang w:val="fr-FR"/>
        </w:rPr>
        <w:t>Vigh</w:t>
      </w:r>
      <w:proofErr w:type="spellEnd"/>
      <w:r w:rsidR="004B3EA8" w:rsidRPr="00277DD3">
        <w:rPr>
          <w:rFonts w:ascii="Times New Roman" w:hAnsi="Times New Roman" w:cs="Times New Roman"/>
          <w:lang w:val="fr-FR"/>
        </w:rPr>
        <w:t xml:space="preserve"> </w:t>
      </w:r>
      <w:r w:rsidRPr="00277DD3">
        <w:rPr>
          <w:rFonts w:ascii="Times New Roman" w:hAnsi="Times New Roman" w:cs="Times New Roman"/>
          <w:lang w:val="fr-FR"/>
        </w:rPr>
        <w:t xml:space="preserve">il y a quelques </w:t>
      </w:r>
      <w:r w:rsidR="00E71517" w:rsidRPr="00277DD3">
        <w:rPr>
          <w:rFonts w:ascii="Times New Roman" w:hAnsi="Times New Roman" w:cs="Times New Roman"/>
          <w:lang w:val="fr-FR"/>
        </w:rPr>
        <w:t>années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="00113D98" w:rsidRPr="00113D98">
        <w:rPr>
          <w:rFonts w:ascii="Times New Roman" w:hAnsi="Times New Roman" w:cs="Times New Roman"/>
          <w:b/>
          <w:lang w:val="fr-FR"/>
        </w:rPr>
        <w:t>pour</w:t>
      </w:r>
      <w:r w:rsidR="004B3EA8" w:rsidRPr="00277DD3">
        <w:rPr>
          <w:rFonts w:ascii="Times New Roman" w:hAnsi="Times New Roman" w:cs="Times New Roman"/>
          <w:lang w:val="fr-FR"/>
        </w:rPr>
        <w:t xml:space="preserve"> </w:t>
      </w:r>
      <w:r w:rsidR="006A3644" w:rsidRPr="00277DD3">
        <w:rPr>
          <w:rFonts w:ascii="Times New Roman" w:hAnsi="Times New Roman" w:cs="Times New Roman"/>
          <w:lang w:val="fr-FR"/>
        </w:rPr>
        <w:t>expliquer</w:t>
      </w:r>
      <w:r w:rsidR="004B3EA8" w:rsidRPr="00277DD3">
        <w:rPr>
          <w:rFonts w:ascii="Times New Roman" w:hAnsi="Times New Roman" w:cs="Times New Roman"/>
          <w:lang w:val="fr-FR"/>
        </w:rPr>
        <w:t xml:space="preserve"> les mouvements tactiques des acteurs</w:t>
      </w:r>
      <w:r w:rsidR="007E7A03">
        <w:rPr>
          <w:rFonts w:ascii="Times New Roman" w:hAnsi="Times New Roman" w:cs="Times New Roman"/>
          <w:lang w:val="fr-FR"/>
        </w:rPr>
        <w:t xml:space="preserve"> </w:t>
      </w:r>
      <w:ins w:id="24" w:author="M Chelpi" w:date="2015-06-11T00:00:00Z">
        <w:r w:rsidR="004523FB" w:rsidRPr="00277DD3">
          <w:rPr>
            <w:rFonts w:ascii="Times New Roman" w:hAnsi="Times New Roman" w:cs="Times New Roman"/>
            <w:lang w:val="fr-FR"/>
          </w:rPr>
          <w:t>dans des environnements instables</w:t>
        </w:r>
        <w:r w:rsidR="004523FB">
          <w:rPr>
            <w:rFonts w:ascii="Times New Roman" w:hAnsi="Times New Roman" w:cs="Times New Roman"/>
            <w:lang w:val="fr-FR"/>
          </w:rPr>
          <w:t>,</w:t>
        </w:r>
        <w:r w:rsidR="004523FB" w:rsidRPr="007E7A03">
          <w:rPr>
            <w:rFonts w:ascii="Times New Roman" w:hAnsi="Times New Roman" w:cs="Times New Roman"/>
            <w:b/>
            <w:lang w:val="fr-FR"/>
          </w:rPr>
          <w:t xml:space="preserve"> </w:t>
        </w:r>
      </w:ins>
      <w:r w:rsidR="007E7A03" w:rsidRPr="007E7A03">
        <w:rPr>
          <w:rFonts w:ascii="Times New Roman" w:hAnsi="Times New Roman" w:cs="Times New Roman"/>
          <w:b/>
          <w:lang w:val="fr-FR"/>
        </w:rPr>
        <w:t xml:space="preserve">soit pour accroître leurs possibilités sociales, soit </w:t>
      </w:r>
      <w:r w:rsidR="00E27ABD">
        <w:rPr>
          <w:rFonts w:ascii="Times New Roman" w:hAnsi="Times New Roman" w:cs="Times New Roman"/>
          <w:b/>
          <w:lang w:val="fr-FR"/>
        </w:rPr>
        <w:t>tout</w:t>
      </w:r>
      <w:r w:rsidR="007E7A03" w:rsidRPr="007E7A03">
        <w:rPr>
          <w:rFonts w:ascii="Times New Roman" w:hAnsi="Times New Roman" w:cs="Times New Roman"/>
          <w:b/>
          <w:lang w:val="fr-FR"/>
        </w:rPr>
        <w:t xml:space="preserve"> simplement pour </w:t>
      </w:r>
      <w:proofErr w:type="gramStart"/>
      <w:r w:rsidR="007E7A03" w:rsidRPr="007E7A03">
        <w:rPr>
          <w:rFonts w:ascii="Times New Roman" w:hAnsi="Times New Roman" w:cs="Times New Roman"/>
          <w:b/>
          <w:lang w:val="fr-FR"/>
        </w:rPr>
        <w:t>survivre,</w:t>
      </w:r>
      <w:del w:id="25" w:author="M Chelpi" w:date="2015-06-11T00:00:00Z">
        <w:r w:rsidRPr="00277DD3" w:rsidDel="004523FB">
          <w:rPr>
            <w:rFonts w:ascii="Times New Roman" w:hAnsi="Times New Roman" w:cs="Times New Roman"/>
            <w:lang w:val="fr-FR"/>
          </w:rPr>
          <w:delText xml:space="preserve"> dans </w:delText>
        </w:r>
        <w:r w:rsidR="006A3644" w:rsidRPr="00277DD3" w:rsidDel="004523FB">
          <w:rPr>
            <w:rFonts w:ascii="Times New Roman" w:hAnsi="Times New Roman" w:cs="Times New Roman"/>
            <w:lang w:val="fr-FR"/>
          </w:rPr>
          <w:delText>des</w:delText>
        </w:r>
        <w:r w:rsidRPr="00277DD3" w:rsidDel="004523FB">
          <w:rPr>
            <w:rFonts w:ascii="Times New Roman" w:hAnsi="Times New Roman" w:cs="Times New Roman"/>
            <w:lang w:val="fr-FR"/>
          </w:rPr>
          <w:delText xml:space="preserve"> environnement</w:delText>
        </w:r>
        <w:r w:rsidR="006A3644" w:rsidRPr="00277DD3" w:rsidDel="004523FB">
          <w:rPr>
            <w:rFonts w:ascii="Times New Roman" w:hAnsi="Times New Roman" w:cs="Times New Roman"/>
            <w:lang w:val="fr-FR"/>
          </w:rPr>
          <w:delText>s</w:delText>
        </w:r>
        <w:r w:rsidRPr="00277DD3" w:rsidDel="004523FB">
          <w:rPr>
            <w:rFonts w:ascii="Times New Roman" w:hAnsi="Times New Roman" w:cs="Times New Roman"/>
            <w:lang w:val="fr-FR"/>
          </w:rPr>
          <w:delText xml:space="preserve"> instable</w:delText>
        </w:r>
        <w:r w:rsidR="006A3644" w:rsidRPr="00277DD3" w:rsidDel="004523FB">
          <w:rPr>
            <w:rFonts w:ascii="Times New Roman" w:hAnsi="Times New Roman" w:cs="Times New Roman"/>
            <w:lang w:val="fr-FR"/>
          </w:rPr>
          <w:delText>s</w:delText>
        </w:r>
      </w:del>
      <w:r w:rsidRPr="00277DD3">
        <w:rPr>
          <w:rFonts w:ascii="Times New Roman" w:hAnsi="Times New Roman" w:cs="Times New Roman"/>
          <w:lang w:val="fr-FR"/>
        </w:rPr>
        <w:t>.</w:t>
      </w:r>
      <w:proofErr w:type="gramEnd"/>
      <w:r w:rsidRPr="00277DD3">
        <w:rPr>
          <w:rFonts w:ascii="Times New Roman" w:hAnsi="Times New Roman" w:cs="Times New Roman"/>
          <w:lang w:val="fr-FR"/>
        </w:rPr>
        <w:t xml:space="preserve"> </w:t>
      </w:r>
      <w:r w:rsidR="00844E42" w:rsidRPr="00277DD3">
        <w:rPr>
          <w:rFonts w:ascii="Times New Roman" w:hAnsi="Times New Roman" w:cs="Times New Roman"/>
          <w:lang w:val="fr-FR"/>
        </w:rPr>
        <w:t xml:space="preserve">Pour autant, </w:t>
      </w:r>
      <w:del w:id="26" w:author="M Chelpi" w:date="2015-06-11T00:00:00Z">
        <w:r w:rsidR="0035477F" w:rsidRPr="009D43B9" w:rsidDel="00772C13">
          <w:rPr>
            <w:rFonts w:ascii="Times New Roman" w:hAnsi="Times New Roman" w:cs="Times New Roman"/>
            <w:b/>
            <w:lang w:val="fr-FR"/>
          </w:rPr>
          <w:delText>elle</w:delText>
        </w:r>
        <w:r w:rsidR="00844E42" w:rsidRPr="00277DD3" w:rsidDel="00772C13">
          <w:rPr>
            <w:rFonts w:ascii="Times New Roman" w:hAnsi="Times New Roman" w:cs="Times New Roman"/>
            <w:lang w:val="fr-FR"/>
          </w:rPr>
          <w:delText xml:space="preserve"> </w:delText>
        </w:r>
      </w:del>
      <w:ins w:id="27" w:author="M Chelpi" w:date="2015-06-11T00:00:00Z">
        <w:r w:rsidR="00772C13">
          <w:rPr>
            <w:rFonts w:ascii="Times New Roman" w:hAnsi="Times New Roman" w:cs="Times New Roman"/>
            <w:b/>
            <w:lang w:val="fr-FR"/>
          </w:rPr>
          <w:t>l’auteure</w:t>
        </w:r>
        <w:r w:rsidR="00772C13" w:rsidRPr="00277DD3">
          <w:rPr>
            <w:rFonts w:ascii="Times New Roman" w:hAnsi="Times New Roman" w:cs="Times New Roman"/>
            <w:lang w:val="fr-FR"/>
          </w:rPr>
          <w:t xml:space="preserve"> </w:t>
        </w:r>
      </w:ins>
      <w:r w:rsidR="00844E42" w:rsidRPr="00277DD3">
        <w:rPr>
          <w:rFonts w:ascii="Times New Roman" w:hAnsi="Times New Roman" w:cs="Times New Roman"/>
          <w:lang w:val="fr-FR"/>
        </w:rPr>
        <w:t xml:space="preserve">reconnaît l’importance </w:t>
      </w:r>
      <w:r w:rsidR="00F845FE">
        <w:rPr>
          <w:rFonts w:ascii="Times New Roman" w:hAnsi="Times New Roman" w:cs="Times New Roman"/>
          <w:lang w:val="fr-FR"/>
        </w:rPr>
        <w:t xml:space="preserve">des réseaux </w:t>
      </w:r>
      <w:r w:rsidR="00F845FE" w:rsidRPr="00F845FE">
        <w:rPr>
          <w:rFonts w:ascii="Times New Roman" w:hAnsi="Times New Roman" w:cs="Times New Roman"/>
          <w:b/>
          <w:lang w:val="fr-FR"/>
        </w:rPr>
        <w:t>d’interconnaissance</w:t>
      </w:r>
      <w:r w:rsidR="00844E42" w:rsidRPr="00277DD3">
        <w:rPr>
          <w:rFonts w:ascii="Times New Roman" w:hAnsi="Times New Roman" w:cs="Times New Roman"/>
          <w:lang w:val="fr-FR"/>
        </w:rPr>
        <w:t xml:space="preserve"> </w:t>
      </w:r>
      <w:r w:rsidR="00E27ABD" w:rsidRPr="00E27ABD">
        <w:rPr>
          <w:rFonts w:ascii="Times New Roman" w:hAnsi="Times New Roman" w:cs="Times New Roman"/>
          <w:b/>
          <w:lang w:val="fr-FR"/>
        </w:rPr>
        <w:t>car</w:t>
      </w:r>
      <w:r w:rsidR="000119C4">
        <w:rPr>
          <w:rFonts w:ascii="Times New Roman" w:hAnsi="Times New Roman" w:cs="Times New Roman"/>
          <w:lang w:val="fr-FR"/>
        </w:rPr>
        <w:t>,</w:t>
      </w:r>
      <w:r w:rsidR="00844E42" w:rsidRPr="00277DD3">
        <w:rPr>
          <w:rFonts w:ascii="Times New Roman" w:hAnsi="Times New Roman" w:cs="Times New Roman"/>
          <w:lang w:val="fr-FR"/>
        </w:rPr>
        <w:t xml:space="preserve"> si </w:t>
      </w:r>
      <w:r w:rsidR="00844E42" w:rsidRPr="000119C4">
        <w:rPr>
          <w:rFonts w:ascii="Times New Roman" w:hAnsi="Times New Roman" w:cs="Times New Roman"/>
          <w:b/>
          <w:lang w:val="fr-FR"/>
        </w:rPr>
        <w:t>le</w:t>
      </w:r>
      <w:r w:rsidR="000119C4" w:rsidRPr="000119C4">
        <w:rPr>
          <w:rFonts w:ascii="Times New Roman" w:hAnsi="Times New Roman" w:cs="Times New Roman"/>
          <w:b/>
          <w:lang w:val="fr-FR"/>
        </w:rPr>
        <w:t>ur</w:t>
      </w:r>
      <w:r w:rsidR="00844E42" w:rsidRPr="000119C4">
        <w:rPr>
          <w:rFonts w:ascii="Times New Roman" w:hAnsi="Times New Roman" w:cs="Times New Roman"/>
          <w:b/>
          <w:lang w:val="fr-FR"/>
        </w:rPr>
        <w:t>s</w:t>
      </w:r>
      <w:r w:rsidR="00844E42" w:rsidRPr="00277DD3">
        <w:rPr>
          <w:rFonts w:ascii="Times New Roman" w:hAnsi="Times New Roman" w:cs="Times New Roman"/>
          <w:lang w:val="fr-FR"/>
        </w:rPr>
        <w:t xml:space="preserve"> loyautés sont </w:t>
      </w:r>
      <w:r w:rsidR="00844E42" w:rsidRPr="0035477F">
        <w:rPr>
          <w:rFonts w:ascii="Times New Roman" w:hAnsi="Times New Roman" w:cs="Times New Roman"/>
          <w:lang w:val="fr-FR"/>
        </w:rPr>
        <w:t>fluides</w:t>
      </w:r>
      <w:del w:id="28" w:author="M Chelpi" w:date="2015-06-11T00:01:00Z">
        <w:r w:rsidR="0035477F" w:rsidDel="00772C13">
          <w:rPr>
            <w:rFonts w:ascii="Times New Roman" w:hAnsi="Times New Roman" w:cs="Times New Roman"/>
            <w:lang w:val="fr-FR"/>
          </w:rPr>
          <w:delText xml:space="preserve"> </w:delText>
        </w:r>
        <w:r w:rsidR="0035477F" w:rsidRPr="0035477F" w:rsidDel="00772C13">
          <w:rPr>
            <w:rFonts w:ascii="Times New Roman" w:hAnsi="Times New Roman" w:cs="Times New Roman"/>
            <w:highlight w:val="yellow"/>
            <w:lang w:val="fr-FR"/>
          </w:rPr>
          <w:delText>volatiles ?</w:delText>
        </w:r>
      </w:del>
      <w:r w:rsidR="00844E42" w:rsidRPr="00277DD3">
        <w:rPr>
          <w:rFonts w:ascii="Times New Roman" w:hAnsi="Times New Roman" w:cs="Times New Roman"/>
          <w:lang w:val="fr-FR"/>
        </w:rPr>
        <w:t xml:space="preserve">, les combattants ne décident jamais seuls. </w:t>
      </w:r>
      <w:r w:rsidR="004B3EA8" w:rsidRPr="00277DD3">
        <w:rPr>
          <w:rFonts w:ascii="Times New Roman" w:hAnsi="Times New Roman" w:cs="Times New Roman"/>
          <w:lang w:val="fr-FR"/>
        </w:rPr>
        <w:t xml:space="preserve">Cette approche </w:t>
      </w:r>
      <w:r w:rsidR="00E71517" w:rsidRPr="00E27ABD">
        <w:rPr>
          <w:rFonts w:ascii="Times New Roman" w:hAnsi="Times New Roman" w:cs="Times New Roman"/>
          <w:b/>
          <w:lang w:val="fr-FR"/>
        </w:rPr>
        <w:t>déconstruit</w:t>
      </w:r>
      <w:r w:rsidR="004B3EA8" w:rsidRPr="00E27ABD">
        <w:rPr>
          <w:rFonts w:ascii="Times New Roman" w:hAnsi="Times New Roman" w:cs="Times New Roman"/>
          <w:b/>
          <w:lang w:val="fr-FR"/>
        </w:rPr>
        <w:t xml:space="preserve"> l’idée</w:t>
      </w:r>
      <w:r w:rsidR="004B3EA8" w:rsidRPr="00277DD3">
        <w:rPr>
          <w:rFonts w:ascii="Times New Roman" w:hAnsi="Times New Roman" w:cs="Times New Roman"/>
          <w:lang w:val="fr-FR"/>
        </w:rPr>
        <w:t xml:space="preserve"> d’une catégorie unique et figée d’hommes en armes</w:t>
      </w:r>
      <w:r w:rsidR="00E27ABD">
        <w:rPr>
          <w:rFonts w:ascii="Times New Roman" w:hAnsi="Times New Roman" w:cs="Times New Roman"/>
          <w:lang w:val="fr-FR"/>
        </w:rPr>
        <w:t>,</w:t>
      </w:r>
      <w:r w:rsidR="004B3EA8" w:rsidRPr="00277DD3">
        <w:rPr>
          <w:rFonts w:ascii="Times New Roman" w:hAnsi="Times New Roman" w:cs="Times New Roman"/>
          <w:lang w:val="fr-FR"/>
        </w:rPr>
        <w:t xml:space="preserve"> </w:t>
      </w:r>
      <w:r w:rsidR="00A0001A" w:rsidRPr="00277DD3">
        <w:rPr>
          <w:rFonts w:ascii="Times New Roman" w:hAnsi="Times New Roman" w:cs="Times New Roman"/>
          <w:lang w:val="fr-FR"/>
        </w:rPr>
        <w:t xml:space="preserve">et cherche </w:t>
      </w:r>
      <w:r w:rsidR="00E71517" w:rsidRPr="00277DD3">
        <w:rPr>
          <w:rFonts w:ascii="Times New Roman" w:hAnsi="Times New Roman" w:cs="Times New Roman"/>
          <w:lang w:val="fr-FR"/>
        </w:rPr>
        <w:t>à</w:t>
      </w:r>
      <w:r w:rsidR="00A0001A" w:rsidRPr="00277DD3">
        <w:rPr>
          <w:rFonts w:ascii="Times New Roman" w:hAnsi="Times New Roman" w:cs="Times New Roman"/>
          <w:lang w:val="fr-FR"/>
        </w:rPr>
        <w:t xml:space="preserve"> comprendre</w:t>
      </w:r>
      <w:r w:rsidR="004B3EA8" w:rsidRPr="00277DD3">
        <w:rPr>
          <w:rFonts w:ascii="Times New Roman" w:hAnsi="Times New Roman" w:cs="Times New Roman"/>
          <w:lang w:val="fr-FR"/>
        </w:rPr>
        <w:t xml:space="preserve"> comment les armes sont devenues un métier que l’on peut exercer alternativement </w:t>
      </w:r>
      <w:r w:rsidR="00A0001A" w:rsidRPr="00277DD3">
        <w:rPr>
          <w:rFonts w:ascii="Times New Roman" w:hAnsi="Times New Roman" w:cs="Times New Roman"/>
          <w:lang w:val="fr-FR"/>
        </w:rPr>
        <w:t>(</w:t>
      </w:r>
      <w:r w:rsidR="004B3EA8" w:rsidRPr="00277DD3">
        <w:rPr>
          <w:rFonts w:ascii="Times New Roman" w:hAnsi="Times New Roman" w:cs="Times New Roman"/>
          <w:lang w:val="fr-FR"/>
        </w:rPr>
        <w:t>ou simultanément</w:t>
      </w:r>
      <w:r w:rsidR="00A0001A" w:rsidRPr="00277DD3">
        <w:rPr>
          <w:rFonts w:ascii="Times New Roman" w:hAnsi="Times New Roman" w:cs="Times New Roman"/>
          <w:lang w:val="fr-FR"/>
        </w:rPr>
        <w:t>)</w:t>
      </w:r>
      <w:r w:rsidR="004B3EA8" w:rsidRPr="00277DD3">
        <w:rPr>
          <w:rFonts w:ascii="Times New Roman" w:hAnsi="Times New Roman" w:cs="Times New Roman"/>
          <w:lang w:val="fr-FR"/>
        </w:rPr>
        <w:t xml:space="preserve"> dans les forces régulières, </w:t>
      </w:r>
      <w:r w:rsidR="00A0001A" w:rsidRPr="00277DD3">
        <w:rPr>
          <w:rFonts w:ascii="Times New Roman" w:hAnsi="Times New Roman" w:cs="Times New Roman"/>
          <w:lang w:val="fr-FR"/>
        </w:rPr>
        <w:t xml:space="preserve">dans </w:t>
      </w:r>
      <w:r w:rsidR="009D43B9">
        <w:rPr>
          <w:rFonts w:ascii="Times New Roman" w:hAnsi="Times New Roman" w:cs="Times New Roman"/>
          <w:lang w:val="fr-FR"/>
        </w:rPr>
        <w:t>les mouvements rebelles</w:t>
      </w:r>
      <w:r w:rsidR="004B3EA8" w:rsidRPr="00277DD3">
        <w:rPr>
          <w:rFonts w:ascii="Times New Roman" w:hAnsi="Times New Roman" w:cs="Times New Roman"/>
          <w:lang w:val="fr-FR"/>
        </w:rPr>
        <w:t xml:space="preserve"> ou en </w:t>
      </w:r>
      <w:r w:rsidR="00A0001A" w:rsidRPr="00277DD3">
        <w:rPr>
          <w:rFonts w:ascii="Times New Roman" w:hAnsi="Times New Roman" w:cs="Times New Roman"/>
          <w:lang w:val="fr-FR"/>
        </w:rPr>
        <w:t>tant que bandit de grand chemin.</w:t>
      </w:r>
      <w:r w:rsidR="004B3EA8" w:rsidRPr="00277DD3">
        <w:rPr>
          <w:rFonts w:ascii="Times New Roman" w:hAnsi="Times New Roman" w:cs="Times New Roman"/>
          <w:lang w:val="fr-FR"/>
        </w:rPr>
        <w:t xml:space="preserve"> </w:t>
      </w:r>
      <w:r w:rsidR="00E27ABD">
        <w:rPr>
          <w:rFonts w:ascii="Times New Roman" w:hAnsi="Times New Roman" w:cs="Times New Roman"/>
          <w:lang w:val="fr-FR"/>
        </w:rPr>
        <w:t xml:space="preserve">Au Tchad, </w:t>
      </w:r>
      <w:del w:id="29" w:author="M Chelpi" w:date="2015-06-11T00:02:00Z">
        <w:r w:rsidR="00E27ABD" w:rsidDel="00772C13">
          <w:rPr>
            <w:rFonts w:ascii="Times New Roman" w:hAnsi="Times New Roman" w:cs="Times New Roman"/>
            <w:lang w:val="fr-FR"/>
          </w:rPr>
          <w:delText>l</w:delText>
        </w:r>
        <w:r w:rsidR="004B3EA8" w:rsidRPr="00277DD3" w:rsidDel="00772C13">
          <w:rPr>
            <w:rFonts w:ascii="Times New Roman" w:hAnsi="Times New Roman" w:cs="Times New Roman"/>
            <w:lang w:val="fr-FR"/>
          </w:rPr>
          <w:delText xml:space="preserve">es </w:delText>
        </w:r>
      </w:del>
      <w:r w:rsidR="00DA6593" w:rsidRPr="00DA6593">
        <w:rPr>
          <w:rFonts w:ascii="Times New Roman" w:hAnsi="Times New Roman" w:cs="Times New Roman"/>
          <w:highlight w:val="yellow"/>
          <w:lang w:val="fr-FR"/>
        </w:rPr>
        <w:t>l’usage des</w:t>
      </w:r>
      <w:del w:id="30" w:author="M Chelpi" w:date="2015-06-11T00:02:00Z">
        <w:r w:rsidR="00DA6593" w:rsidRPr="00DA6593" w:rsidDel="00772C13">
          <w:rPr>
            <w:rFonts w:ascii="Times New Roman" w:hAnsi="Times New Roman" w:cs="Times New Roman"/>
            <w:highlight w:val="yellow"/>
            <w:lang w:val="fr-FR"/>
          </w:rPr>
          <w:delText> ?</w:delText>
        </w:r>
      </w:del>
      <w:r w:rsidR="00DA6593">
        <w:rPr>
          <w:rFonts w:ascii="Times New Roman" w:hAnsi="Times New Roman" w:cs="Times New Roman"/>
          <w:lang w:val="fr-FR"/>
        </w:rPr>
        <w:t xml:space="preserve"> </w:t>
      </w:r>
      <w:r w:rsidR="004B3EA8" w:rsidRPr="00277DD3">
        <w:rPr>
          <w:rFonts w:ascii="Times New Roman" w:hAnsi="Times New Roman" w:cs="Times New Roman"/>
          <w:lang w:val="fr-FR"/>
        </w:rPr>
        <w:t xml:space="preserve">armes </w:t>
      </w:r>
      <w:del w:id="31" w:author="M Chelpi" w:date="2015-06-11T00:02:00Z">
        <w:r w:rsidR="00E71517" w:rsidRPr="00277DD3" w:rsidDel="00772C13">
          <w:rPr>
            <w:rFonts w:ascii="Times New Roman" w:hAnsi="Times New Roman" w:cs="Times New Roman"/>
            <w:lang w:val="fr-FR"/>
          </w:rPr>
          <w:delText xml:space="preserve">sont </w:delText>
        </w:r>
        <w:r w:rsidR="004B3EA8" w:rsidRPr="00277DD3" w:rsidDel="00772C13">
          <w:rPr>
            <w:rFonts w:ascii="Times New Roman" w:hAnsi="Times New Roman" w:cs="Times New Roman"/>
            <w:lang w:val="fr-FR"/>
          </w:rPr>
          <w:delText xml:space="preserve">devenues </w:delText>
        </w:r>
      </w:del>
      <w:r w:rsidR="00DA6593" w:rsidRPr="00DA6593">
        <w:rPr>
          <w:rFonts w:ascii="Times New Roman" w:hAnsi="Times New Roman" w:cs="Times New Roman"/>
          <w:highlight w:val="yellow"/>
          <w:lang w:val="fr-FR"/>
        </w:rPr>
        <w:t>est devenu ?</w:t>
      </w:r>
      <w:r w:rsidR="00DA6593">
        <w:rPr>
          <w:rFonts w:ascii="Times New Roman" w:hAnsi="Times New Roman" w:cs="Times New Roman"/>
          <w:lang w:val="fr-FR"/>
        </w:rPr>
        <w:t xml:space="preserve"> </w:t>
      </w:r>
      <w:proofErr w:type="gramStart"/>
      <w:r w:rsidR="004B3EA8" w:rsidRPr="00277DD3">
        <w:rPr>
          <w:rFonts w:ascii="Times New Roman" w:hAnsi="Times New Roman" w:cs="Times New Roman"/>
          <w:lang w:val="fr-FR"/>
        </w:rPr>
        <w:t>un</w:t>
      </w:r>
      <w:proofErr w:type="gramEnd"/>
      <w:r w:rsidR="004B3EA8" w:rsidRPr="00277DD3">
        <w:rPr>
          <w:rFonts w:ascii="Times New Roman" w:hAnsi="Times New Roman" w:cs="Times New Roman"/>
          <w:lang w:val="fr-FR"/>
        </w:rPr>
        <w:t xml:space="preserve"> mode ordinaire de contesta</w:t>
      </w:r>
      <w:r w:rsidR="00DA6593">
        <w:rPr>
          <w:rFonts w:ascii="Times New Roman" w:hAnsi="Times New Roman" w:cs="Times New Roman"/>
          <w:lang w:val="fr-FR"/>
        </w:rPr>
        <w:t xml:space="preserve">tion, </w:t>
      </w:r>
      <w:r w:rsidR="00DA6593" w:rsidRPr="00DA6593">
        <w:rPr>
          <w:rFonts w:ascii="Times New Roman" w:hAnsi="Times New Roman" w:cs="Times New Roman"/>
          <w:b/>
          <w:lang w:val="fr-FR"/>
        </w:rPr>
        <w:t>voire</w:t>
      </w:r>
      <w:r w:rsidR="004B3EA8" w:rsidRPr="00277DD3">
        <w:rPr>
          <w:rFonts w:ascii="Times New Roman" w:hAnsi="Times New Roman" w:cs="Times New Roman"/>
          <w:lang w:val="fr-FR"/>
        </w:rPr>
        <w:t xml:space="preserve"> </w:t>
      </w:r>
      <w:r w:rsidR="00A0001A" w:rsidRPr="00277DD3">
        <w:rPr>
          <w:rFonts w:ascii="Times New Roman" w:hAnsi="Times New Roman" w:cs="Times New Roman"/>
          <w:lang w:val="fr-FR"/>
        </w:rPr>
        <w:t>le</w:t>
      </w:r>
      <w:r w:rsidR="004B3EA8" w:rsidRPr="00277DD3">
        <w:rPr>
          <w:rFonts w:ascii="Times New Roman" w:hAnsi="Times New Roman" w:cs="Times New Roman"/>
          <w:lang w:val="fr-FR"/>
        </w:rPr>
        <w:t xml:space="preserve"> mode de vie</w:t>
      </w:r>
      <w:r w:rsidR="00A0001A" w:rsidRPr="00277DD3">
        <w:rPr>
          <w:rFonts w:ascii="Times New Roman" w:hAnsi="Times New Roman" w:cs="Times New Roman"/>
          <w:lang w:val="fr-FR"/>
        </w:rPr>
        <w:t xml:space="preserve"> de certains</w:t>
      </w:r>
      <w:r w:rsidR="00E71517" w:rsidRPr="00277DD3">
        <w:rPr>
          <w:rFonts w:ascii="Times New Roman" w:hAnsi="Times New Roman" w:cs="Times New Roman"/>
          <w:lang w:val="fr-FR"/>
        </w:rPr>
        <w:t>.</w:t>
      </w:r>
      <w:r w:rsidR="004B3EA8" w:rsidRPr="00277DD3">
        <w:rPr>
          <w:rFonts w:ascii="Times New Roman" w:hAnsi="Times New Roman" w:cs="Times New Roman"/>
          <w:lang w:val="fr-FR"/>
        </w:rPr>
        <w:t xml:space="preserve"> Est-ce parce que le pays a connu une succession de guerres</w:t>
      </w:r>
      <w:r w:rsidR="00DA6593">
        <w:rPr>
          <w:rFonts w:ascii="Times New Roman" w:hAnsi="Times New Roman" w:cs="Times New Roman"/>
          <w:lang w:val="fr-FR"/>
        </w:rPr>
        <w:t> </w:t>
      </w:r>
      <w:r w:rsidR="004B3EA8" w:rsidRPr="00277DD3">
        <w:rPr>
          <w:rFonts w:ascii="Times New Roman" w:hAnsi="Times New Roman" w:cs="Times New Roman"/>
          <w:lang w:val="fr-FR"/>
        </w:rPr>
        <w:t xml:space="preserve">? </w:t>
      </w:r>
    </w:p>
    <w:p w:rsidR="00772C13" w:rsidRDefault="00772C13" w:rsidP="00277DD3">
      <w:pPr>
        <w:widowControl w:val="0"/>
        <w:numPr>
          <w:ins w:id="32" w:author="M Chelpi" w:date="2015-06-11T00:02:00Z"/>
        </w:numPr>
        <w:autoSpaceDE w:val="0"/>
        <w:autoSpaceDN w:val="0"/>
        <w:adjustRightInd w:val="0"/>
        <w:spacing w:line="360" w:lineRule="auto"/>
        <w:jc w:val="both"/>
        <w:rPr>
          <w:ins w:id="33" w:author="M Chelpi" w:date="2015-06-11T00:02:00Z"/>
          <w:rFonts w:ascii="Times New Roman" w:hAnsi="Times New Roman" w:cs="Times New Roman"/>
          <w:lang w:val="fr-FR"/>
        </w:rPr>
      </w:pPr>
    </w:p>
    <w:p w:rsidR="00EE68EF" w:rsidRDefault="004B3EA8" w:rsidP="00277DD3">
      <w:pPr>
        <w:widowControl w:val="0"/>
        <w:autoSpaceDE w:val="0"/>
        <w:autoSpaceDN w:val="0"/>
        <w:adjustRightInd w:val="0"/>
        <w:spacing w:line="360" w:lineRule="auto"/>
        <w:jc w:val="both"/>
        <w:rPr>
          <w:ins w:id="34" w:author="M Chelpi" w:date="2015-06-11T00:05:00Z"/>
          <w:rFonts w:ascii="Times New Roman" w:hAnsi="Times New Roman" w:cs="Times New Roman"/>
          <w:lang w:val="fr-FR"/>
        </w:rPr>
      </w:pPr>
      <w:r w:rsidRPr="00277DD3">
        <w:rPr>
          <w:rFonts w:ascii="Times New Roman" w:hAnsi="Times New Roman" w:cs="Times New Roman"/>
          <w:lang w:val="fr-FR"/>
        </w:rPr>
        <w:t xml:space="preserve">Il est assez classique de </w:t>
      </w:r>
      <w:r w:rsidR="00DA6593">
        <w:rPr>
          <w:rFonts w:ascii="Times New Roman" w:hAnsi="Times New Roman" w:cs="Times New Roman"/>
          <w:b/>
          <w:lang w:val="fr-FR"/>
        </w:rPr>
        <w:t>développer cette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="00E71517" w:rsidRPr="00277DD3">
        <w:rPr>
          <w:rFonts w:ascii="Times New Roman" w:hAnsi="Times New Roman" w:cs="Times New Roman"/>
          <w:lang w:val="fr-FR"/>
        </w:rPr>
        <w:t>réponse</w:t>
      </w:r>
      <w:r w:rsidRPr="00277DD3">
        <w:rPr>
          <w:rFonts w:ascii="Times New Roman" w:hAnsi="Times New Roman" w:cs="Times New Roman"/>
          <w:lang w:val="fr-FR"/>
        </w:rPr>
        <w:t xml:space="preserve"> en </w:t>
      </w:r>
      <w:r w:rsidR="00A0001A" w:rsidRPr="00277DD3">
        <w:rPr>
          <w:rFonts w:ascii="Times New Roman" w:hAnsi="Times New Roman" w:cs="Times New Roman"/>
          <w:lang w:val="fr-FR"/>
        </w:rPr>
        <w:t xml:space="preserve">adoptant une approche </w:t>
      </w:r>
      <w:r w:rsidR="00A0001A" w:rsidRPr="00291E7C">
        <w:rPr>
          <w:rFonts w:ascii="Times New Roman" w:hAnsi="Times New Roman" w:cs="Times New Roman"/>
          <w:b/>
          <w:lang w:val="fr-FR"/>
        </w:rPr>
        <w:t>diachronique</w:t>
      </w:r>
      <w:r w:rsidR="00DA6593" w:rsidRPr="00291E7C">
        <w:rPr>
          <w:rFonts w:ascii="Times New Roman" w:hAnsi="Times New Roman" w:cs="Times New Roman"/>
          <w:b/>
          <w:lang w:val="fr-FR"/>
        </w:rPr>
        <w:t xml:space="preserve"> : </w:t>
      </w:r>
      <w:r w:rsidR="00291E7C">
        <w:rPr>
          <w:rFonts w:ascii="Times New Roman" w:hAnsi="Times New Roman" w:cs="Times New Roman"/>
          <w:b/>
          <w:lang w:val="fr-FR"/>
        </w:rPr>
        <w:t xml:space="preserve">l’histoire de la région est </w:t>
      </w:r>
      <w:ins w:id="35" w:author="M Chelpi" w:date="2015-06-11T00:02:00Z">
        <w:r w:rsidR="00772C13">
          <w:rPr>
            <w:rFonts w:ascii="Times New Roman" w:hAnsi="Times New Roman" w:cs="Times New Roman"/>
            <w:b/>
            <w:lang w:val="fr-FR"/>
          </w:rPr>
          <w:t xml:space="preserve">en effet </w:t>
        </w:r>
      </w:ins>
      <w:r w:rsidR="00291E7C">
        <w:rPr>
          <w:rFonts w:ascii="Times New Roman" w:hAnsi="Times New Roman" w:cs="Times New Roman"/>
          <w:b/>
          <w:lang w:val="fr-FR"/>
        </w:rPr>
        <w:t>marquée par une longue série de</w:t>
      </w:r>
      <w:r w:rsidR="00A0001A" w:rsidRPr="00277DD3">
        <w:rPr>
          <w:rFonts w:ascii="Times New Roman" w:hAnsi="Times New Roman" w:cs="Times New Roman"/>
          <w:lang w:val="fr-FR"/>
        </w:rPr>
        <w:t xml:space="preserve"> razzias et de</w:t>
      </w:r>
      <w:r w:rsidRPr="00277DD3">
        <w:rPr>
          <w:rFonts w:ascii="Times New Roman" w:hAnsi="Times New Roman" w:cs="Times New Roman"/>
          <w:lang w:val="fr-FR"/>
        </w:rPr>
        <w:t xml:space="preserve"> pillages</w:t>
      </w:r>
      <w:r w:rsidR="00291E7C">
        <w:rPr>
          <w:rFonts w:ascii="Times New Roman" w:hAnsi="Times New Roman" w:cs="Times New Roman"/>
          <w:lang w:val="fr-FR"/>
        </w:rPr>
        <w:t>,</w:t>
      </w:r>
      <w:r w:rsidRPr="00277DD3">
        <w:rPr>
          <w:rFonts w:ascii="Times New Roman" w:hAnsi="Times New Roman" w:cs="Times New Roman"/>
          <w:lang w:val="fr-FR"/>
        </w:rPr>
        <w:t xml:space="preserve"> et beaucoup de civils</w:t>
      </w:r>
      <w:r w:rsidR="00291E7C">
        <w:rPr>
          <w:rFonts w:ascii="Times New Roman" w:hAnsi="Times New Roman" w:cs="Times New Roman"/>
          <w:lang w:val="fr-FR"/>
        </w:rPr>
        <w:t>,</w:t>
      </w:r>
      <w:r w:rsidRPr="00277DD3">
        <w:rPr>
          <w:rFonts w:ascii="Times New Roman" w:hAnsi="Times New Roman" w:cs="Times New Roman"/>
          <w:lang w:val="fr-FR"/>
        </w:rPr>
        <w:t xml:space="preserve"> qui se sont </w:t>
      </w:r>
      <w:r w:rsidR="00291E7C" w:rsidRPr="00291E7C">
        <w:rPr>
          <w:rFonts w:ascii="Times New Roman" w:hAnsi="Times New Roman" w:cs="Times New Roman"/>
          <w:b/>
          <w:lang w:val="fr-FR"/>
        </w:rPr>
        <w:t>« </w:t>
      </w:r>
      <w:proofErr w:type="spellStart"/>
      <w:r w:rsidR="00291E7C" w:rsidRPr="00291E7C">
        <w:rPr>
          <w:rFonts w:ascii="Times New Roman" w:hAnsi="Times New Roman" w:cs="Times New Roman"/>
          <w:b/>
          <w:lang w:val="fr-FR"/>
        </w:rPr>
        <w:t>milicianisés</w:t>
      </w:r>
      <w:proofErr w:type="spellEnd"/>
      <w:r w:rsidR="00291E7C" w:rsidRPr="00291E7C">
        <w:rPr>
          <w:rFonts w:ascii="Times New Roman" w:hAnsi="Times New Roman" w:cs="Times New Roman"/>
          <w:b/>
          <w:lang w:val="fr-FR"/>
        </w:rPr>
        <w:t> »</w:t>
      </w:r>
      <w:r w:rsidRPr="00277DD3">
        <w:rPr>
          <w:rFonts w:ascii="Times New Roman" w:hAnsi="Times New Roman" w:cs="Times New Roman"/>
          <w:lang w:val="fr-FR"/>
        </w:rPr>
        <w:t xml:space="preserve"> par la suite, avaient déjà recours aux armes </w:t>
      </w:r>
      <w:r w:rsidR="00291E7C" w:rsidRPr="00277DD3">
        <w:rPr>
          <w:rFonts w:ascii="Times New Roman" w:hAnsi="Times New Roman" w:cs="Times New Roman"/>
          <w:lang w:val="fr-FR"/>
        </w:rPr>
        <w:t>pour la protection et le contrôle des couloirs de transhumance, de</w:t>
      </w:r>
      <w:r w:rsidR="00CB7E42">
        <w:rPr>
          <w:rFonts w:ascii="Times New Roman" w:hAnsi="Times New Roman" w:cs="Times New Roman"/>
          <w:lang w:val="fr-FR"/>
        </w:rPr>
        <w:t xml:space="preserve">s pâturages </w:t>
      </w:r>
      <w:r w:rsidR="00CB7E42" w:rsidRPr="00CB7E42">
        <w:rPr>
          <w:rFonts w:ascii="Times New Roman" w:hAnsi="Times New Roman" w:cs="Times New Roman"/>
          <w:b/>
          <w:lang w:val="fr-FR"/>
        </w:rPr>
        <w:t>et</w:t>
      </w:r>
      <w:r w:rsidR="00CB7E42">
        <w:rPr>
          <w:rFonts w:ascii="Times New Roman" w:hAnsi="Times New Roman" w:cs="Times New Roman"/>
          <w:lang w:val="fr-FR"/>
        </w:rPr>
        <w:t xml:space="preserve"> de l’accès à l’eau</w:t>
      </w:r>
      <w:r w:rsidRPr="00277DD3">
        <w:rPr>
          <w:rFonts w:ascii="Times New Roman" w:hAnsi="Times New Roman" w:cs="Times New Roman"/>
          <w:lang w:val="fr-FR"/>
        </w:rPr>
        <w:t xml:space="preserve">. Dans les </w:t>
      </w:r>
      <w:r w:rsidR="00E71517" w:rsidRPr="00277DD3">
        <w:rPr>
          <w:rFonts w:ascii="Times New Roman" w:hAnsi="Times New Roman" w:cs="Times New Roman"/>
          <w:lang w:val="fr-FR"/>
        </w:rPr>
        <w:t>années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="00CB7E42" w:rsidRPr="00CB7E42">
        <w:rPr>
          <w:rFonts w:ascii="Times New Roman" w:hAnsi="Times New Roman" w:cs="Times New Roman"/>
          <w:b/>
          <w:lang w:val="fr-FR"/>
        </w:rPr>
        <w:t>1970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Pr="00CB7E42">
        <w:rPr>
          <w:rFonts w:ascii="Times New Roman" w:hAnsi="Times New Roman" w:cs="Times New Roman"/>
          <w:b/>
          <w:lang w:val="fr-FR"/>
        </w:rPr>
        <w:t xml:space="preserve">se </w:t>
      </w:r>
      <w:r w:rsidR="008879CC">
        <w:rPr>
          <w:rFonts w:ascii="Times New Roman" w:hAnsi="Times New Roman" w:cs="Times New Roman"/>
          <w:b/>
          <w:lang w:val="fr-FR"/>
        </w:rPr>
        <w:t>forment</w:t>
      </w:r>
      <w:r w:rsidRPr="00277DD3">
        <w:rPr>
          <w:rFonts w:ascii="Times New Roman" w:hAnsi="Times New Roman" w:cs="Times New Roman"/>
          <w:lang w:val="fr-FR"/>
        </w:rPr>
        <w:t xml:space="preserve"> deux groupes d’hommes en armes aux économies morales divergentes</w:t>
      </w:r>
      <w:r w:rsidR="00CB7E42">
        <w:rPr>
          <w:rFonts w:ascii="Times New Roman" w:hAnsi="Times New Roman" w:cs="Times New Roman"/>
          <w:lang w:val="fr-FR"/>
        </w:rPr>
        <w:t> </w:t>
      </w:r>
      <w:r w:rsidRPr="00277DD3">
        <w:rPr>
          <w:rFonts w:ascii="Times New Roman" w:hAnsi="Times New Roman" w:cs="Times New Roman"/>
          <w:lang w:val="fr-FR"/>
        </w:rPr>
        <w:t>: les militaires de carrière</w:t>
      </w:r>
      <w:r w:rsidRPr="001E20F8">
        <w:rPr>
          <w:rFonts w:ascii="Times New Roman" w:hAnsi="Times New Roman" w:cs="Times New Roman"/>
          <w:b/>
          <w:lang w:val="fr-FR"/>
        </w:rPr>
        <w:t>,</w:t>
      </w:r>
      <w:r w:rsidR="001E20F8" w:rsidRPr="001E20F8">
        <w:rPr>
          <w:rFonts w:ascii="Times New Roman" w:hAnsi="Times New Roman" w:cs="Times New Roman"/>
          <w:b/>
          <w:lang w:val="fr-FR"/>
        </w:rPr>
        <w:t xml:space="preserve"> héritiers des anciens combattants de l’armée française et</w:t>
      </w:r>
      <w:r w:rsidRPr="001E20F8">
        <w:rPr>
          <w:rFonts w:ascii="Times New Roman" w:hAnsi="Times New Roman" w:cs="Times New Roman"/>
          <w:b/>
          <w:lang w:val="fr-FR"/>
        </w:rPr>
        <w:t xml:space="preserve"> </w:t>
      </w:r>
      <w:r w:rsidR="00E71517" w:rsidRPr="001E20F8">
        <w:rPr>
          <w:rFonts w:ascii="Times New Roman" w:hAnsi="Times New Roman" w:cs="Times New Roman"/>
          <w:b/>
          <w:lang w:val="fr-FR"/>
        </w:rPr>
        <w:t>plutôt</w:t>
      </w:r>
      <w:r w:rsidR="00CB7E42">
        <w:rPr>
          <w:rFonts w:ascii="Times New Roman" w:hAnsi="Times New Roman" w:cs="Times New Roman"/>
          <w:lang w:val="fr-FR"/>
        </w:rPr>
        <w:t xml:space="preserve"> </w:t>
      </w:r>
      <w:r w:rsidR="001E20F8" w:rsidRPr="001E20F8">
        <w:rPr>
          <w:rFonts w:ascii="Times New Roman" w:hAnsi="Times New Roman" w:cs="Times New Roman"/>
          <w:highlight w:val="yellow"/>
          <w:lang w:val="fr-FR"/>
        </w:rPr>
        <w:t>originaires</w:t>
      </w:r>
      <w:del w:id="36" w:author="M Chelpi" w:date="2015-06-11T00:03:00Z">
        <w:r w:rsidR="001E20F8" w:rsidRPr="001E20F8" w:rsidDel="00772C13">
          <w:rPr>
            <w:rFonts w:ascii="Times New Roman" w:hAnsi="Times New Roman" w:cs="Times New Roman"/>
            <w:highlight w:val="yellow"/>
            <w:lang w:val="fr-FR"/>
          </w:rPr>
          <w:delText> ?</w:delText>
        </w:r>
      </w:del>
      <w:r w:rsidR="001E20F8">
        <w:rPr>
          <w:rFonts w:ascii="Times New Roman" w:hAnsi="Times New Roman" w:cs="Times New Roman"/>
          <w:lang w:val="fr-FR"/>
        </w:rPr>
        <w:t xml:space="preserve"> </w:t>
      </w:r>
      <w:r w:rsidR="00CB7E42">
        <w:rPr>
          <w:rFonts w:ascii="Times New Roman" w:hAnsi="Times New Roman" w:cs="Times New Roman"/>
          <w:lang w:val="fr-FR"/>
        </w:rPr>
        <w:t>du S</w:t>
      </w:r>
      <w:r w:rsidRPr="00277DD3">
        <w:rPr>
          <w:rFonts w:ascii="Times New Roman" w:hAnsi="Times New Roman" w:cs="Times New Roman"/>
          <w:lang w:val="fr-FR"/>
        </w:rPr>
        <w:t xml:space="preserve">ud, et les rebelles du </w:t>
      </w:r>
      <w:r w:rsidR="001F58AB" w:rsidRPr="001F58AB">
        <w:rPr>
          <w:rFonts w:ascii="Times New Roman" w:hAnsi="Times New Roman" w:cs="Times New Roman"/>
          <w:b/>
          <w:lang w:val="fr-FR"/>
        </w:rPr>
        <w:t>Front de libération nationale du Tchad (</w:t>
      </w:r>
      <w:proofErr w:type="spellStart"/>
      <w:r w:rsidR="001F58AB" w:rsidRPr="001F58AB">
        <w:rPr>
          <w:rFonts w:ascii="Times New Roman" w:hAnsi="Times New Roman" w:cs="Times New Roman"/>
          <w:b/>
          <w:lang w:val="fr-FR"/>
        </w:rPr>
        <w:t>Frolinat</w:t>
      </w:r>
      <w:proofErr w:type="spellEnd"/>
      <w:r w:rsidR="001F58AB" w:rsidRPr="001F58AB">
        <w:rPr>
          <w:rFonts w:ascii="Times New Roman" w:hAnsi="Times New Roman" w:cs="Times New Roman"/>
          <w:b/>
          <w:lang w:val="fr-FR"/>
        </w:rPr>
        <w:t>)</w:t>
      </w:r>
      <w:r w:rsidRPr="00277DD3">
        <w:rPr>
          <w:rFonts w:ascii="Times New Roman" w:hAnsi="Times New Roman" w:cs="Times New Roman"/>
          <w:lang w:val="fr-FR"/>
        </w:rPr>
        <w:t xml:space="preserve">, </w:t>
      </w:r>
      <w:r w:rsidR="00E71517" w:rsidRPr="00277DD3">
        <w:rPr>
          <w:rFonts w:ascii="Times New Roman" w:hAnsi="Times New Roman" w:cs="Times New Roman"/>
          <w:lang w:val="fr-FR"/>
        </w:rPr>
        <w:t>plutôt</w:t>
      </w:r>
      <w:r w:rsidR="001E20F8">
        <w:rPr>
          <w:rFonts w:ascii="Times New Roman" w:hAnsi="Times New Roman" w:cs="Times New Roman"/>
          <w:lang w:val="fr-FR"/>
        </w:rPr>
        <w:t xml:space="preserve"> du Centre, de l’Est et du N</w:t>
      </w:r>
      <w:r w:rsidRPr="00277DD3">
        <w:rPr>
          <w:rFonts w:ascii="Times New Roman" w:hAnsi="Times New Roman" w:cs="Times New Roman"/>
          <w:lang w:val="fr-FR"/>
        </w:rPr>
        <w:t xml:space="preserve">ord, </w:t>
      </w:r>
      <w:r w:rsidRPr="001E20F8">
        <w:rPr>
          <w:rFonts w:ascii="Times New Roman" w:hAnsi="Times New Roman" w:cs="Times New Roman"/>
          <w:b/>
          <w:lang w:val="fr-FR"/>
        </w:rPr>
        <w:t>qui se p</w:t>
      </w:r>
      <w:r w:rsidR="008879CC">
        <w:rPr>
          <w:rFonts w:ascii="Times New Roman" w:hAnsi="Times New Roman" w:cs="Times New Roman"/>
          <w:b/>
          <w:lang w:val="fr-FR"/>
        </w:rPr>
        <w:t>rofessionnalisent</w:t>
      </w:r>
      <w:r w:rsidRPr="00277DD3">
        <w:rPr>
          <w:rFonts w:ascii="Times New Roman" w:hAnsi="Times New Roman" w:cs="Times New Roman"/>
          <w:lang w:val="fr-FR"/>
        </w:rPr>
        <w:t xml:space="preserve"> avec le prolongement de la guerre. Au moment où la distinction entre militaires et rebelles perd de sa </w:t>
      </w:r>
      <w:r w:rsidR="00E71517" w:rsidRPr="00277DD3">
        <w:rPr>
          <w:rFonts w:ascii="Times New Roman" w:hAnsi="Times New Roman" w:cs="Times New Roman"/>
          <w:lang w:val="fr-FR"/>
        </w:rPr>
        <w:t>consistance</w:t>
      </w:r>
      <w:r w:rsidR="00F530EA" w:rsidRPr="00F530EA">
        <w:rPr>
          <w:rFonts w:ascii="Times New Roman" w:hAnsi="Times New Roman" w:cs="Times New Roman"/>
          <w:b/>
          <w:lang w:val="fr-FR"/>
        </w:rPr>
        <w:t xml:space="preserve">, </w:t>
      </w:r>
      <w:r w:rsidRPr="00F530EA">
        <w:rPr>
          <w:rFonts w:ascii="Times New Roman" w:hAnsi="Times New Roman" w:cs="Times New Roman"/>
          <w:b/>
          <w:lang w:val="fr-FR"/>
        </w:rPr>
        <w:t>parce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Pr="009D43B9">
        <w:rPr>
          <w:rFonts w:ascii="Times New Roman" w:hAnsi="Times New Roman" w:cs="Times New Roman"/>
          <w:b/>
          <w:lang w:val="fr-FR"/>
        </w:rPr>
        <w:t xml:space="preserve">que </w:t>
      </w:r>
      <w:r w:rsidR="009D43B9" w:rsidRPr="009D43B9">
        <w:rPr>
          <w:rFonts w:ascii="Times New Roman" w:hAnsi="Times New Roman" w:cs="Times New Roman"/>
          <w:b/>
          <w:lang w:val="fr-FR"/>
        </w:rPr>
        <w:t xml:space="preserve">ces deux groupes ont </w:t>
      </w:r>
      <w:r w:rsidRPr="009D43B9">
        <w:rPr>
          <w:rFonts w:ascii="Times New Roman" w:hAnsi="Times New Roman" w:cs="Times New Roman"/>
          <w:b/>
          <w:lang w:val="fr-FR"/>
        </w:rPr>
        <w:t xml:space="preserve">finalement les </w:t>
      </w:r>
      <w:r w:rsidR="009D43B9" w:rsidRPr="009D43B9">
        <w:rPr>
          <w:rFonts w:ascii="Times New Roman" w:hAnsi="Times New Roman" w:cs="Times New Roman"/>
          <w:b/>
          <w:lang w:val="fr-FR"/>
        </w:rPr>
        <w:t xml:space="preserve">mêmes </w:t>
      </w:r>
      <w:r w:rsidRPr="009D43B9">
        <w:rPr>
          <w:rFonts w:ascii="Times New Roman" w:hAnsi="Times New Roman" w:cs="Times New Roman"/>
          <w:b/>
          <w:lang w:val="fr-FR"/>
        </w:rPr>
        <w:t>modes de fonctionnement</w:t>
      </w:r>
      <w:r w:rsidRPr="00277DD3">
        <w:rPr>
          <w:rFonts w:ascii="Times New Roman" w:hAnsi="Times New Roman" w:cs="Times New Roman"/>
          <w:lang w:val="fr-FR"/>
        </w:rPr>
        <w:t xml:space="preserve">, les identités </w:t>
      </w:r>
      <w:r w:rsidR="00F530EA">
        <w:rPr>
          <w:rFonts w:ascii="Times New Roman" w:hAnsi="Times New Roman" w:cs="Times New Roman"/>
          <w:lang w:val="fr-FR"/>
        </w:rPr>
        <w:t>« </w:t>
      </w:r>
      <w:r w:rsidRPr="00277DD3">
        <w:rPr>
          <w:rFonts w:ascii="Times New Roman" w:hAnsi="Times New Roman" w:cs="Times New Roman"/>
          <w:lang w:val="fr-FR"/>
        </w:rPr>
        <w:t>nordiste</w:t>
      </w:r>
      <w:r w:rsidR="00F530EA">
        <w:rPr>
          <w:rFonts w:ascii="Times New Roman" w:hAnsi="Times New Roman" w:cs="Times New Roman"/>
          <w:lang w:val="fr-FR"/>
        </w:rPr>
        <w:t> »</w:t>
      </w:r>
      <w:r w:rsidRPr="00277DD3">
        <w:rPr>
          <w:rFonts w:ascii="Times New Roman" w:hAnsi="Times New Roman" w:cs="Times New Roman"/>
          <w:lang w:val="fr-FR"/>
        </w:rPr>
        <w:t xml:space="preserve"> et </w:t>
      </w:r>
      <w:r w:rsidR="00F530EA">
        <w:rPr>
          <w:rFonts w:ascii="Times New Roman" w:hAnsi="Times New Roman" w:cs="Times New Roman"/>
          <w:lang w:val="fr-FR"/>
        </w:rPr>
        <w:t>« </w:t>
      </w:r>
      <w:r w:rsidRPr="00277DD3">
        <w:rPr>
          <w:rFonts w:ascii="Times New Roman" w:hAnsi="Times New Roman" w:cs="Times New Roman"/>
          <w:lang w:val="fr-FR"/>
        </w:rPr>
        <w:t>sudiste</w:t>
      </w:r>
      <w:r w:rsidR="00F530EA">
        <w:rPr>
          <w:rFonts w:ascii="Times New Roman" w:hAnsi="Times New Roman" w:cs="Times New Roman"/>
          <w:lang w:val="fr-FR"/>
        </w:rPr>
        <w:t> »</w:t>
      </w:r>
      <w:r w:rsidRPr="00277DD3">
        <w:rPr>
          <w:rFonts w:ascii="Times New Roman" w:hAnsi="Times New Roman" w:cs="Times New Roman"/>
          <w:lang w:val="fr-FR"/>
        </w:rPr>
        <w:t xml:space="preserve"> se cristallisent</w:t>
      </w:r>
      <w:r w:rsidR="00F530EA" w:rsidRPr="00F530EA">
        <w:rPr>
          <w:rFonts w:ascii="Times New Roman" w:hAnsi="Times New Roman" w:cs="Times New Roman"/>
          <w:b/>
          <w:lang w:val="fr-FR"/>
        </w:rPr>
        <w:t>,</w:t>
      </w:r>
      <w:r w:rsidRPr="00F530EA">
        <w:rPr>
          <w:rFonts w:ascii="Times New Roman" w:hAnsi="Times New Roman" w:cs="Times New Roman"/>
          <w:b/>
          <w:lang w:val="fr-FR"/>
        </w:rPr>
        <w:t xml:space="preserve"> et </w:t>
      </w:r>
      <w:r w:rsidR="00F530EA" w:rsidRPr="00F530EA">
        <w:rPr>
          <w:rFonts w:ascii="Times New Roman" w:hAnsi="Times New Roman" w:cs="Times New Roman"/>
          <w:b/>
          <w:lang w:val="fr-FR"/>
        </w:rPr>
        <w:t>l’</w:t>
      </w:r>
      <w:r w:rsidRPr="00F530EA">
        <w:rPr>
          <w:rFonts w:ascii="Times New Roman" w:hAnsi="Times New Roman" w:cs="Times New Roman"/>
          <w:b/>
          <w:lang w:val="fr-FR"/>
        </w:rPr>
        <w:t>on</w:t>
      </w:r>
      <w:r w:rsidRPr="00277DD3">
        <w:rPr>
          <w:rFonts w:ascii="Times New Roman" w:hAnsi="Times New Roman" w:cs="Times New Roman"/>
          <w:lang w:val="fr-FR"/>
        </w:rPr>
        <w:t xml:space="preserve"> observe un processus de durcissement identit</w:t>
      </w:r>
      <w:r w:rsidR="00EE68EF" w:rsidRPr="00277DD3">
        <w:rPr>
          <w:rFonts w:ascii="Times New Roman" w:hAnsi="Times New Roman" w:cs="Times New Roman"/>
          <w:lang w:val="fr-FR"/>
        </w:rPr>
        <w:t>aire.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="00EE68EF" w:rsidRPr="00277DD3">
        <w:rPr>
          <w:rFonts w:ascii="Times New Roman" w:hAnsi="Times New Roman" w:cs="Times New Roman"/>
          <w:lang w:val="fr-FR"/>
        </w:rPr>
        <w:t>C</w:t>
      </w:r>
      <w:r w:rsidRPr="00277DD3">
        <w:rPr>
          <w:rFonts w:ascii="Times New Roman" w:hAnsi="Times New Roman" w:cs="Times New Roman"/>
          <w:lang w:val="fr-FR"/>
        </w:rPr>
        <w:t xml:space="preserve">’est </w:t>
      </w:r>
      <w:r w:rsidR="00F530EA" w:rsidRPr="00F530EA">
        <w:rPr>
          <w:rFonts w:ascii="Times New Roman" w:hAnsi="Times New Roman" w:cs="Times New Roman"/>
          <w:b/>
          <w:lang w:val="fr-FR"/>
        </w:rPr>
        <w:t>là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="00F530EA" w:rsidRPr="00F530EA">
        <w:rPr>
          <w:rFonts w:ascii="Times New Roman" w:hAnsi="Times New Roman" w:cs="Times New Roman"/>
          <w:b/>
          <w:lang w:val="fr-FR"/>
        </w:rPr>
        <w:t>en particulier que</w:t>
      </w:r>
      <w:r w:rsidRPr="00277DD3">
        <w:rPr>
          <w:rFonts w:ascii="Times New Roman" w:hAnsi="Times New Roman" w:cs="Times New Roman"/>
          <w:lang w:val="fr-FR"/>
        </w:rPr>
        <w:t xml:space="preserve"> l’ana</w:t>
      </w:r>
      <w:r w:rsidR="00EE68EF" w:rsidRPr="00277DD3">
        <w:rPr>
          <w:rFonts w:ascii="Times New Roman" w:hAnsi="Times New Roman" w:cs="Times New Roman"/>
          <w:lang w:val="fr-FR"/>
        </w:rPr>
        <w:t>l</w:t>
      </w:r>
      <w:r w:rsidRPr="00277DD3">
        <w:rPr>
          <w:rFonts w:ascii="Times New Roman" w:hAnsi="Times New Roman" w:cs="Times New Roman"/>
          <w:lang w:val="fr-FR"/>
        </w:rPr>
        <w:t xml:space="preserve">yse de </w:t>
      </w:r>
      <w:r w:rsidR="00F530EA">
        <w:rPr>
          <w:rFonts w:ascii="Times New Roman" w:hAnsi="Times New Roman" w:cs="Times New Roman"/>
          <w:lang w:val="fr-FR"/>
        </w:rPr>
        <w:t>M</w:t>
      </w:r>
      <w:ins w:id="37" w:author="M Chelpi" w:date="2015-06-11T00:03:00Z">
        <w:r w:rsidR="00772C13">
          <w:rPr>
            <w:rFonts w:ascii="Times New Roman" w:hAnsi="Times New Roman" w:cs="Times New Roman"/>
            <w:lang w:val="fr-FR"/>
          </w:rPr>
          <w:t>arielle</w:t>
        </w:r>
      </w:ins>
      <w:del w:id="38" w:author="M Chelpi" w:date="2015-06-11T00:03:00Z">
        <w:r w:rsidR="00F530EA" w:rsidDel="00772C13">
          <w:rPr>
            <w:rFonts w:ascii="Times New Roman" w:hAnsi="Times New Roman" w:cs="Times New Roman"/>
            <w:lang w:val="fr-FR"/>
          </w:rPr>
          <w:delText>.</w:delText>
        </w:r>
      </w:del>
      <w:r w:rsidR="00F530EA">
        <w:rPr>
          <w:rFonts w:ascii="Times New Roman" w:hAnsi="Times New Roman" w:cs="Times New Roman"/>
          <w:lang w:val="fr-FR"/>
        </w:rPr>
        <w:t> </w:t>
      </w:r>
      <w:proofErr w:type="spellStart"/>
      <w:r w:rsidR="00EE68EF" w:rsidRPr="00277DD3">
        <w:rPr>
          <w:rFonts w:ascii="Times New Roman" w:hAnsi="Times New Roman" w:cs="Times New Roman"/>
          <w:lang w:val="fr-FR"/>
        </w:rPr>
        <w:t>Debos</w:t>
      </w:r>
      <w:proofErr w:type="spellEnd"/>
      <w:r w:rsidRPr="00277DD3">
        <w:rPr>
          <w:rFonts w:ascii="Times New Roman" w:hAnsi="Times New Roman" w:cs="Times New Roman"/>
          <w:lang w:val="fr-FR"/>
        </w:rPr>
        <w:t xml:space="preserve"> est </w:t>
      </w:r>
      <w:r w:rsidR="00E71517" w:rsidRPr="00651390">
        <w:rPr>
          <w:rFonts w:ascii="Times New Roman" w:hAnsi="Times New Roman" w:cs="Times New Roman"/>
          <w:b/>
          <w:lang w:val="fr-FR"/>
        </w:rPr>
        <w:t>intéressante</w:t>
      </w:r>
      <w:ins w:id="39" w:author="M Chelpi" w:date="2015-06-11T00:05:00Z">
        <w:r w:rsidR="00221089">
          <w:rPr>
            <w:rFonts w:ascii="Times New Roman" w:hAnsi="Times New Roman" w:cs="Times New Roman"/>
            <w:b/>
            <w:lang w:val="fr-FR"/>
          </w:rPr>
          <w:t xml:space="preserve"> puisqu’au</w:t>
        </w:r>
      </w:ins>
      <w:del w:id="40" w:author="M Chelpi" w:date="2015-06-11T00:05:00Z">
        <w:r w:rsidR="00F530EA" w:rsidRPr="00651390" w:rsidDel="00221089">
          <w:rPr>
            <w:rFonts w:ascii="Times New Roman" w:hAnsi="Times New Roman" w:cs="Times New Roman"/>
            <w:b/>
            <w:lang w:val="fr-FR"/>
          </w:rPr>
          <w:delText>. Au</w:delText>
        </w:r>
      </w:del>
      <w:r w:rsidR="00F530EA" w:rsidRPr="00651390">
        <w:rPr>
          <w:rFonts w:ascii="Times New Roman" w:hAnsi="Times New Roman" w:cs="Times New Roman"/>
          <w:b/>
          <w:lang w:val="fr-FR"/>
        </w:rPr>
        <w:t xml:space="preserve"> lieu </w:t>
      </w:r>
      <w:r w:rsidR="00651390">
        <w:rPr>
          <w:rFonts w:ascii="Times New Roman" w:hAnsi="Times New Roman" w:cs="Times New Roman"/>
          <w:b/>
          <w:lang w:val="fr-FR"/>
        </w:rPr>
        <w:t xml:space="preserve">de convoquer </w:t>
      </w:r>
      <w:r w:rsidRPr="00277DD3">
        <w:rPr>
          <w:rFonts w:ascii="Times New Roman" w:hAnsi="Times New Roman" w:cs="Times New Roman"/>
          <w:lang w:val="fr-FR"/>
        </w:rPr>
        <w:t>un attachement ances</w:t>
      </w:r>
      <w:r w:rsidR="00EE68EF" w:rsidRPr="00277DD3">
        <w:rPr>
          <w:rFonts w:ascii="Times New Roman" w:hAnsi="Times New Roman" w:cs="Times New Roman"/>
          <w:lang w:val="fr-FR"/>
        </w:rPr>
        <w:t>tral à une identité immuable, l’auteur</w:t>
      </w:r>
      <w:r w:rsidR="003E6CDC" w:rsidRPr="00277DD3">
        <w:rPr>
          <w:rFonts w:ascii="Times New Roman" w:hAnsi="Times New Roman" w:cs="Times New Roman"/>
          <w:lang w:val="fr-FR"/>
        </w:rPr>
        <w:t>e</w:t>
      </w:r>
      <w:r w:rsidR="00EE68EF" w:rsidRPr="00277DD3">
        <w:rPr>
          <w:rFonts w:ascii="Times New Roman" w:hAnsi="Times New Roman" w:cs="Times New Roman"/>
          <w:lang w:val="fr-FR"/>
        </w:rPr>
        <w:t xml:space="preserve"> </w:t>
      </w:r>
      <w:del w:id="41" w:author="M Chelpi" w:date="2015-06-11T00:05:00Z">
        <w:r w:rsidR="00651390" w:rsidRPr="00651390" w:rsidDel="00221089">
          <w:rPr>
            <w:rFonts w:ascii="Times New Roman" w:hAnsi="Times New Roman" w:cs="Times New Roman"/>
            <w:b/>
            <w:lang w:val="fr-FR"/>
          </w:rPr>
          <w:delText>affirme</w:delText>
        </w:r>
        <w:r w:rsidRPr="00277DD3" w:rsidDel="00221089">
          <w:rPr>
            <w:rFonts w:ascii="Times New Roman" w:hAnsi="Times New Roman" w:cs="Times New Roman"/>
            <w:lang w:val="fr-FR"/>
          </w:rPr>
          <w:delText xml:space="preserve"> </w:delText>
        </w:r>
        <w:r w:rsidR="00651390" w:rsidRPr="00651390" w:rsidDel="00221089">
          <w:rPr>
            <w:rFonts w:ascii="Times New Roman" w:hAnsi="Times New Roman" w:cs="Times New Roman"/>
            <w:highlight w:val="yellow"/>
            <w:lang w:val="fr-FR"/>
          </w:rPr>
          <w:delText xml:space="preserve">prétend ? </w:delText>
        </w:r>
      </w:del>
      <w:r w:rsidR="00651390" w:rsidRPr="00651390">
        <w:rPr>
          <w:rFonts w:ascii="Times New Roman" w:hAnsi="Times New Roman" w:cs="Times New Roman"/>
          <w:highlight w:val="yellow"/>
          <w:lang w:val="fr-FR"/>
        </w:rPr>
        <w:t>suggère </w:t>
      </w:r>
      <w:del w:id="42" w:author="M Chelpi" w:date="2015-06-11T00:05:00Z">
        <w:r w:rsidR="00651390" w:rsidRPr="00651390" w:rsidDel="00221089">
          <w:rPr>
            <w:rFonts w:ascii="Times New Roman" w:hAnsi="Times New Roman" w:cs="Times New Roman"/>
            <w:highlight w:val="yellow"/>
            <w:lang w:val="fr-FR"/>
          </w:rPr>
          <w:delText>?</w:delText>
        </w:r>
        <w:r w:rsidR="00651390" w:rsidDel="00221089">
          <w:rPr>
            <w:rFonts w:ascii="Times New Roman" w:hAnsi="Times New Roman" w:cs="Times New Roman"/>
            <w:lang w:val="fr-FR"/>
          </w:rPr>
          <w:delText xml:space="preserve"> </w:delText>
        </w:r>
      </w:del>
      <w:r w:rsidRPr="00277DD3">
        <w:rPr>
          <w:rFonts w:ascii="Times New Roman" w:hAnsi="Times New Roman" w:cs="Times New Roman"/>
          <w:lang w:val="fr-FR"/>
        </w:rPr>
        <w:t xml:space="preserve">que </w:t>
      </w:r>
      <w:r w:rsidR="00A0001A" w:rsidRPr="00277DD3">
        <w:rPr>
          <w:rFonts w:ascii="Times New Roman" w:hAnsi="Times New Roman" w:cs="Times New Roman"/>
          <w:lang w:val="fr-FR"/>
        </w:rPr>
        <w:t>la construction des</w:t>
      </w:r>
      <w:r w:rsidRPr="00277DD3">
        <w:rPr>
          <w:rFonts w:ascii="Times New Roman" w:hAnsi="Times New Roman" w:cs="Times New Roman"/>
          <w:lang w:val="fr-FR"/>
        </w:rPr>
        <w:t xml:space="preserve"> identités </w:t>
      </w:r>
      <w:r w:rsidR="00E71517" w:rsidRPr="00277DD3">
        <w:rPr>
          <w:rFonts w:ascii="Times New Roman" w:hAnsi="Times New Roman" w:cs="Times New Roman"/>
          <w:lang w:val="fr-FR"/>
        </w:rPr>
        <w:t>guerrières</w:t>
      </w:r>
      <w:r w:rsidR="00EE68EF" w:rsidRPr="00277DD3">
        <w:rPr>
          <w:rFonts w:ascii="Times New Roman" w:hAnsi="Times New Roman" w:cs="Times New Roman"/>
          <w:lang w:val="fr-FR"/>
        </w:rPr>
        <w:t xml:space="preserve"> </w:t>
      </w:r>
      <w:r w:rsidRPr="00277DD3">
        <w:rPr>
          <w:rFonts w:ascii="Times New Roman" w:hAnsi="Times New Roman" w:cs="Times New Roman"/>
          <w:lang w:val="fr-FR"/>
        </w:rPr>
        <w:t xml:space="preserve">au Tchad </w:t>
      </w:r>
      <w:r w:rsidR="00A0001A" w:rsidRPr="00277DD3">
        <w:rPr>
          <w:rFonts w:ascii="Times New Roman" w:hAnsi="Times New Roman" w:cs="Times New Roman"/>
          <w:lang w:val="fr-FR"/>
        </w:rPr>
        <w:t xml:space="preserve">se fait de </w:t>
      </w:r>
      <w:r w:rsidR="00E71517" w:rsidRPr="00277DD3">
        <w:rPr>
          <w:rFonts w:ascii="Times New Roman" w:hAnsi="Times New Roman" w:cs="Times New Roman"/>
          <w:lang w:val="fr-FR"/>
        </w:rPr>
        <w:t>manière</w:t>
      </w:r>
      <w:r w:rsidR="00A0001A" w:rsidRPr="00277DD3">
        <w:rPr>
          <w:rFonts w:ascii="Times New Roman" w:hAnsi="Times New Roman" w:cs="Times New Roman"/>
          <w:lang w:val="fr-FR"/>
        </w:rPr>
        <w:t xml:space="preserve"> pragmatique</w:t>
      </w:r>
      <w:r w:rsidR="001D2251">
        <w:rPr>
          <w:rFonts w:ascii="Times New Roman" w:hAnsi="Times New Roman" w:cs="Times New Roman"/>
          <w:lang w:val="fr-FR"/>
        </w:rPr>
        <w:t>,</w:t>
      </w:r>
      <w:r w:rsidR="00A0001A" w:rsidRPr="00277DD3">
        <w:rPr>
          <w:rFonts w:ascii="Times New Roman" w:hAnsi="Times New Roman" w:cs="Times New Roman"/>
          <w:lang w:val="fr-FR"/>
        </w:rPr>
        <w:t xml:space="preserve"> et </w:t>
      </w:r>
      <w:r w:rsidR="00402330" w:rsidRPr="00277DD3">
        <w:rPr>
          <w:rFonts w:ascii="Times New Roman" w:hAnsi="Times New Roman" w:cs="Times New Roman"/>
          <w:lang w:val="fr-FR"/>
        </w:rPr>
        <w:t xml:space="preserve">que </w:t>
      </w:r>
      <w:r w:rsidR="001D2251">
        <w:rPr>
          <w:rFonts w:ascii="Times New Roman" w:hAnsi="Times New Roman" w:cs="Times New Roman"/>
          <w:b/>
          <w:lang w:val="fr-FR"/>
        </w:rPr>
        <w:t>ces identités</w:t>
      </w:r>
      <w:r w:rsidR="00402330" w:rsidRPr="00277DD3">
        <w:rPr>
          <w:rFonts w:ascii="Times New Roman" w:hAnsi="Times New Roman" w:cs="Times New Roman"/>
          <w:lang w:val="fr-FR"/>
        </w:rPr>
        <w:t xml:space="preserve"> sont le</w:t>
      </w:r>
      <w:r w:rsidRPr="00277DD3">
        <w:rPr>
          <w:rFonts w:ascii="Times New Roman" w:hAnsi="Times New Roman" w:cs="Times New Roman"/>
          <w:lang w:val="fr-FR"/>
        </w:rPr>
        <w:t xml:space="preserve"> produit </w:t>
      </w:r>
      <w:r w:rsidR="00402330" w:rsidRPr="00277DD3">
        <w:rPr>
          <w:rFonts w:ascii="Times New Roman" w:hAnsi="Times New Roman" w:cs="Times New Roman"/>
          <w:lang w:val="fr-FR"/>
        </w:rPr>
        <w:t>et non la</w:t>
      </w:r>
      <w:r w:rsidRPr="00277DD3">
        <w:rPr>
          <w:rFonts w:ascii="Times New Roman" w:hAnsi="Times New Roman" w:cs="Times New Roman"/>
          <w:lang w:val="fr-FR"/>
        </w:rPr>
        <w:t xml:space="preserve"> cause de</w:t>
      </w:r>
      <w:r w:rsidR="00402330" w:rsidRPr="00277DD3">
        <w:rPr>
          <w:rFonts w:ascii="Times New Roman" w:hAnsi="Times New Roman" w:cs="Times New Roman"/>
          <w:lang w:val="fr-FR"/>
        </w:rPr>
        <w:t>s</w:t>
      </w:r>
      <w:r w:rsidRPr="00277DD3">
        <w:rPr>
          <w:rFonts w:ascii="Times New Roman" w:hAnsi="Times New Roman" w:cs="Times New Roman"/>
          <w:lang w:val="fr-FR"/>
        </w:rPr>
        <w:t xml:space="preserve"> guerre</w:t>
      </w:r>
      <w:r w:rsidR="00402330" w:rsidRPr="00277DD3">
        <w:rPr>
          <w:rFonts w:ascii="Times New Roman" w:hAnsi="Times New Roman" w:cs="Times New Roman"/>
          <w:lang w:val="fr-FR"/>
        </w:rPr>
        <w:t>s</w:t>
      </w:r>
      <w:r w:rsidRPr="00277DD3">
        <w:rPr>
          <w:rFonts w:ascii="Times New Roman" w:hAnsi="Times New Roman" w:cs="Times New Roman"/>
          <w:lang w:val="fr-FR"/>
        </w:rPr>
        <w:t xml:space="preserve">. </w:t>
      </w:r>
    </w:p>
    <w:p w:rsidR="00221089" w:rsidRPr="00277DD3" w:rsidRDefault="00221089" w:rsidP="00277DD3">
      <w:pPr>
        <w:widowControl w:val="0"/>
        <w:numPr>
          <w:ins w:id="43" w:author="M Chelpi" w:date="2015-06-11T00:05:00Z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402330" w:rsidRDefault="00EE68EF" w:rsidP="00277DD3">
      <w:pPr>
        <w:widowControl w:val="0"/>
        <w:autoSpaceDE w:val="0"/>
        <w:autoSpaceDN w:val="0"/>
        <w:adjustRightInd w:val="0"/>
        <w:spacing w:line="360" w:lineRule="auto"/>
        <w:jc w:val="both"/>
        <w:rPr>
          <w:ins w:id="44" w:author="M Chelpi" w:date="2015-06-11T00:10:00Z"/>
          <w:rFonts w:ascii="Times New Roman" w:hAnsi="Times New Roman" w:cs="Times New Roman"/>
          <w:lang w:val="fr-FR"/>
        </w:rPr>
      </w:pPr>
      <w:r w:rsidRPr="00277DD3">
        <w:rPr>
          <w:rFonts w:ascii="Times New Roman" w:hAnsi="Times New Roman" w:cs="Times New Roman"/>
          <w:lang w:val="fr-FR"/>
        </w:rPr>
        <w:t xml:space="preserve">Empiriquement, </w:t>
      </w:r>
      <w:del w:id="45" w:author="M Chelpi" w:date="2015-06-11T00:05:00Z">
        <w:r w:rsidR="001D2251" w:rsidDel="00221089">
          <w:rPr>
            <w:rFonts w:ascii="Times New Roman" w:hAnsi="Times New Roman" w:cs="Times New Roman"/>
            <w:lang w:val="fr-FR"/>
          </w:rPr>
          <w:delText>M. </w:delText>
        </w:r>
        <w:r w:rsidR="00A0001A" w:rsidRPr="00277DD3" w:rsidDel="00221089">
          <w:rPr>
            <w:rFonts w:ascii="Times New Roman" w:hAnsi="Times New Roman" w:cs="Times New Roman"/>
            <w:lang w:val="fr-FR"/>
          </w:rPr>
          <w:delText>Debos</w:delText>
        </w:r>
      </w:del>
      <w:ins w:id="46" w:author="M Chelpi" w:date="2015-06-11T00:05:00Z">
        <w:r w:rsidR="00221089">
          <w:rPr>
            <w:rFonts w:ascii="Times New Roman" w:hAnsi="Times New Roman" w:cs="Times New Roman"/>
            <w:lang w:val="fr-FR"/>
          </w:rPr>
          <w:t>l’auteure</w:t>
        </w:r>
      </w:ins>
      <w:r w:rsidRPr="00277DD3">
        <w:rPr>
          <w:rFonts w:ascii="Times New Roman" w:hAnsi="Times New Roman" w:cs="Times New Roman"/>
          <w:lang w:val="fr-FR"/>
        </w:rPr>
        <w:t xml:space="preserve"> ouvre ainsi certaines voies. S</w:t>
      </w:r>
      <w:r w:rsidR="004B3EA8" w:rsidRPr="00277DD3">
        <w:rPr>
          <w:rFonts w:ascii="Times New Roman" w:hAnsi="Times New Roman" w:cs="Times New Roman"/>
          <w:lang w:val="fr-FR"/>
        </w:rPr>
        <w:t>ans rejeter l’histoire locale, sans ignorer ce moment</w:t>
      </w:r>
      <w:r w:rsidR="00A518EA">
        <w:rPr>
          <w:rFonts w:ascii="Times New Roman" w:hAnsi="Times New Roman" w:cs="Times New Roman"/>
          <w:lang w:val="fr-FR"/>
        </w:rPr>
        <w:t xml:space="preserve"> colonial qui </w:t>
      </w:r>
      <w:r w:rsidR="00A518EA" w:rsidRPr="00A518EA">
        <w:rPr>
          <w:rFonts w:ascii="Times New Roman" w:hAnsi="Times New Roman" w:cs="Times New Roman"/>
          <w:b/>
          <w:lang w:val="fr-FR"/>
        </w:rPr>
        <w:t>a contribué</w:t>
      </w:r>
      <w:r w:rsidR="00892BE8" w:rsidRPr="00892BE8">
        <w:rPr>
          <w:rFonts w:ascii="Times New Roman" w:hAnsi="Times New Roman" w:cs="Times New Roman"/>
          <w:b/>
          <w:lang w:val="fr-FR"/>
        </w:rPr>
        <w:t xml:space="preserve"> </w:t>
      </w:r>
      <w:r w:rsidR="00892BE8" w:rsidRPr="00A518EA">
        <w:rPr>
          <w:rFonts w:ascii="Times New Roman" w:hAnsi="Times New Roman" w:cs="Times New Roman"/>
          <w:b/>
          <w:lang w:val="fr-FR"/>
        </w:rPr>
        <w:t>en partie</w:t>
      </w:r>
      <w:r w:rsidR="004B3EA8" w:rsidRPr="00277DD3">
        <w:rPr>
          <w:rFonts w:ascii="Times New Roman" w:hAnsi="Times New Roman" w:cs="Times New Roman"/>
          <w:lang w:val="fr-FR"/>
        </w:rPr>
        <w:t xml:space="preserve"> </w:t>
      </w:r>
      <w:r w:rsidR="005A1E78" w:rsidRPr="00277DD3">
        <w:rPr>
          <w:rFonts w:ascii="Times New Roman" w:hAnsi="Times New Roman" w:cs="Times New Roman"/>
          <w:lang w:val="fr-FR"/>
        </w:rPr>
        <w:t>à</w:t>
      </w:r>
      <w:r w:rsidR="00A518EA">
        <w:rPr>
          <w:rFonts w:ascii="Times New Roman" w:hAnsi="Times New Roman" w:cs="Times New Roman"/>
          <w:lang w:val="fr-FR"/>
        </w:rPr>
        <w:t xml:space="preserve"> restructurer </w:t>
      </w:r>
      <w:r w:rsidR="00A518EA" w:rsidRPr="00A518EA">
        <w:rPr>
          <w:rFonts w:ascii="Times New Roman" w:hAnsi="Times New Roman" w:cs="Times New Roman"/>
          <w:b/>
          <w:lang w:val="fr-FR"/>
        </w:rPr>
        <w:t>le</w:t>
      </w:r>
      <w:r w:rsidR="004B3EA8" w:rsidRPr="00277DD3">
        <w:rPr>
          <w:rFonts w:ascii="Times New Roman" w:hAnsi="Times New Roman" w:cs="Times New Roman"/>
          <w:lang w:val="fr-FR"/>
        </w:rPr>
        <w:t xml:space="preserve"> métier des armes au Tchad en </w:t>
      </w:r>
      <w:r w:rsidR="00FA6EC4" w:rsidRPr="00277DD3">
        <w:rPr>
          <w:rFonts w:ascii="Times New Roman" w:hAnsi="Times New Roman" w:cs="Times New Roman"/>
          <w:lang w:val="fr-FR"/>
        </w:rPr>
        <w:t>formant la première armée du pays</w:t>
      </w:r>
      <w:ins w:id="47" w:author="M Chelpi" w:date="2015-06-11T00:09:00Z">
        <w:r w:rsidR="00A56614">
          <w:rPr>
            <w:rFonts w:ascii="Times New Roman" w:hAnsi="Times New Roman" w:cs="Times New Roman"/>
            <w:lang w:val="fr-FR"/>
          </w:rPr>
          <w:t xml:space="preserve">, </w:t>
        </w:r>
      </w:ins>
      <w:del w:id="48" w:author="M Chelpi" w:date="2015-06-11T00:09:00Z">
        <w:r w:rsidR="00FA6EC4" w:rsidRPr="00277DD3" w:rsidDel="00A56614">
          <w:rPr>
            <w:rFonts w:ascii="Times New Roman" w:hAnsi="Times New Roman" w:cs="Times New Roman"/>
            <w:lang w:val="fr-FR"/>
          </w:rPr>
          <w:delText xml:space="preserve"> </w:delText>
        </w:r>
      </w:del>
      <w:ins w:id="49" w:author="M Chelpi" w:date="2015-06-11T00:08:00Z">
        <w:r w:rsidR="00A56614">
          <w:rPr>
            <w:rFonts w:ascii="Times New Roman" w:hAnsi="Times New Roman" w:cs="Times New Roman"/>
            <w:lang w:val="fr-FR"/>
          </w:rPr>
          <w:t xml:space="preserve">en ayant recours </w:t>
        </w:r>
      </w:ins>
      <w:del w:id="50" w:author="M Chelpi" w:date="2015-06-11T00:08:00Z">
        <w:r w:rsidR="004A6809" w:rsidRPr="004A6809" w:rsidDel="00A56614">
          <w:rPr>
            <w:rFonts w:ascii="Times New Roman" w:hAnsi="Times New Roman" w:cs="Times New Roman"/>
            <w:b/>
            <w:lang w:val="fr-FR"/>
          </w:rPr>
          <w:delText>complétée par le recrutement</w:delText>
        </w:r>
      </w:del>
      <w:ins w:id="51" w:author="M Chelpi" w:date="2015-06-11T00:08:00Z">
        <w:r w:rsidR="00A56614">
          <w:rPr>
            <w:rFonts w:ascii="Times New Roman" w:hAnsi="Times New Roman" w:cs="Times New Roman"/>
            <w:lang w:val="fr-FR"/>
          </w:rPr>
          <w:t>à</w:t>
        </w:r>
        <w:r w:rsidR="00A56614">
          <w:rPr>
            <w:rFonts w:ascii="Times New Roman" w:hAnsi="Times New Roman" w:cs="Times New Roman"/>
            <w:b/>
            <w:lang w:val="fr-FR"/>
          </w:rPr>
          <w:t xml:space="preserve"> des</w:t>
        </w:r>
      </w:ins>
      <w:r w:rsidR="004A6809" w:rsidRPr="004A6809">
        <w:rPr>
          <w:rFonts w:ascii="Times New Roman" w:hAnsi="Times New Roman" w:cs="Times New Roman"/>
          <w:b/>
          <w:lang w:val="fr-FR"/>
        </w:rPr>
        <w:t xml:space="preserve"> </w:t>
      </w:r>
      <w:del w:id="52" w:author="M Chelpi" w:date="2015-06-11T00:08:00Z">
        <w:r w:rsidR="004A6809" w:rsidRPr="004A6809" w:rsidDel="00A56614">
          <w:rPr>
            <w:rFonts w:ascii="Times New Roman" w:hAnsi="Times New Roman" w:cs="Times New Roman"/>
            <w:b/>
            <w:lang w:val="fr-FR"/>
          </w:rPr>
          <w:delText>d’</w:delText>
        </w:r>
      </w:del>
      <w:r w:rsidR="00E71517" w:rsidRPr="004A6809">
        <w:rPr>
          <w:rFonts w:ascii="Times New Roman" w:hAnsi="Times New Roman" w:cs="Times New Roman"/>
          <w:b/>
          <w:lang w:val="fr-FR"/>
        </w:rPr>
        <w:t>auxiliaires</w:t>
      </w:r>
      <w:r w:rsidR="004B3EA8" w:rsidRPr="00277DD3">
        <w:rPr>
          <w:rFonts w:ascii="Times New Roman" w:hAnsi="Times New Roman" w:cs="Times New Roman"/>
          <w:lang w:val="fr-FR"/>
        </w:rPr>
        <w:t xml:space="preserve"> </w:t>
      </w:r>
      <w:r w:rsidR="003E6CDC" w:rsidRPr="00277DD3">
        <w:rPr>
          <w:rFonts w:ascii="Times New Roman" w:hAnsi="Times New Roman" w:cs="Times New Roman"/>
          <w:lang w:val="fr-FR"/>
        </w:rPr>
        <w:t xml:space="preserve">en </w:t>
      </w:r>
      <w:r w:rsidR="004B3EA8" w:rsidRPr="00277DD3">
        <w:rPr>
          <w:rFonts w:ascii="Times New Roman" w:hAnsi="Times New Roman" w:cs="Times New Roman"/>
          <w:lang w:val="fr-FR"/>
        </w:rPr>
        <w:t>armes</w:t>
      </w:r>
      <w:ins w:id="53" w:author="M Chelpi" w:date="2015-06-11T00:09:00Z">
        <w:r w:rsidR="00A56614">
          <w:rPr>
            <w:rFonts w:ascii="Times New Roman" w:hAnsi="Times New Roman" w:cs="Times New Roman"/>
            <w:lang w:val="fr-FR"/>
          </w:rPr>
          <w:t>,</w:t>
        </w:r>
      </w:ins>
      <w:del w:id="54" w:author="M Chelpi" w:date="2015-06-11T00:08:00Z">
        <w:r w:rsidR="004B3EA8" w:rsidRPr="00277DD3" w:rsidDel="00A56614">
          <w:rPr>
            <w:rFonts w:ascii="Times New Roman" w:hAnsi="Times New Roman" w:cs="Times New Roman"/>
            <w:lang w:val="fr-FR"/>
          </w:rPr>
          <w:delText>,</w:delText>
        </w:r>
      </w:del>
      <w:r w:rsidR="004B3EA8" w:rsidRPr="00277DD3">
        <w:rPr>
          <w:rFonts w:ascii="Times New Roman" w:hAnsi="Times New Roman" w:cs="Times New Roman"/>
          <w:lang w:val="fr-FR"/>
        </w:rPr>
        <w:t xml:space="preserve"> en pola</w:t>
      </w:r>
      <w:r w:rsidRPr="00277DD3">
        <w:rPr>
          <w:rFonts w:ascii="Times New Roman" w:hAnsi="Times New Roman" w:cs="Times New Roman"/>
          <w:lang w:val="fr-FR"/>
        </w:rPr>
        <w:t xml:space="preserve">risant les </w:t>
      </w:r>
      <w:r w:rsidR="00E71517" w:rsidRPr="00277DD3">
        <w:rPr>
          <w:rFonts w:ascii="Times New Roman" w:hAnsi="Times New Roman" w:cs="Times New Roman"/>
          <w:lang w:val="fr-FR"/>
        </w:rPr>
        <w:t>identités</w:t>
      </w:r>
      <w:r w:rsidR="00892BE8">
        <w:rPr>
          <w:rFonts w:ascii="Times New Roman" w:hAnsi="Times New Roman" w:cs="Times New Roman"/>
          <w:lang w:val="fr-FR"/>
        </w:rPr>
        <w:t xml:space="preserve"> Nord/S</w:t>
      </w:r>
      <w:r w:rsidRPr="00277DD3">
        <w:rPr>
          <w:rFonts w:ascii="Times New Roman" w:hAnsi="Times New Roman" w:cs="Times New Roman"/>
          <w:lang w:val="fr-FR"/>
        </w:rPr>
        <w:t xml:space="preserve">ud, </w:t>
      </w:r>
      <w:r w:rsidR="004B3EA8" w:rsidRPr="00277DD3">
        <w:rPr>
          <w:rFonts w:ascii="Times New Roman" w:hAnsi="Times New Roman" w:cs="Times New Roman"/>
          <w:lang w:val="fr-FR"/>
        </w:rPr>
        <w:t>et en ouvrant la voie aux contestations postcoloniales contre l’</w:t>
      </w:r>
      <w:r w:rsidR="00E71517" w:rsidRPr="00277DD3">
        <w:rPr>
          <w:rFonts w:ascii="Times New Roman" w:hAnsi="Times New Roman" w:cs="Times New Roman"/>
          <w:lang w:val="fr-FR"/>
        </w:rPr>
        <w:t>impôt</w:t>
      </w:r>
      <w:r w:rsidR="004B3EA8" w:rsidRPr="00277DD3">
        <w:rPr>
          <w:rFonts w:ascii="Times New Roman" w:hAnsi="Times New Roman" w:cs="Times New Roman"/>
          <w:lang w:val="fr-FR"/>
        </w:rPr>
        <w:t xml:space="preserve"> (qui </w:t>
      </w:r>
      <w:r w:rsidR="00782402" w:rsidRPr="00277DD3">
        <w:rPr>
          <w:rFonts w:ascii="Times New Roman" w:hAnsi="Times New Roman" w:cs="Times New Roman"/>
          <w:lang w:val="fr-FR"/>
        </w:rPr>
        <w:t>ont</w:t>
      </w:r>
      <w:r w:rsidR="004B3EA8" w:rsidRPr="00277DD3">
        <w:rPr>
          <w:rFonts w:ascii="Times New Roman" w:hAnsi="Times New Roman" w:cs="Times New Roman"/>
          <w:lang w:val="fr-FR"/>
        </w:rPr>
        <w:t xml:space="preserve"> abouti </w:t>
      </w:r>
      <w:r w:rsidR="00E71517" w:rsidRPr="00277DD3">
        <w:rPr>
          <w:rFonts w:ascii="Times New Roman" w:hAnsi="Times New Roman" w:cs="Times New Roman"/>
          <w:lang w:val="fr-FR"/>
        </w:rPr>
        <w:t>à</w:t>
      </w:r>
      <w:r w:rsidR="004B3EA8" w:rsidRPr="00277DD3">
        <w:rPr>
          <w:rFonts w:ascii="Times New Roman" w:hAnsi="Times New Roman" w:cs="Times New Roman"/>
          <w:lang w:val="fr-FR"/>
        </w:rPr>
        <w:t xml:space="preserve"> la naissance du </w:t>
      </w:r>
      <w:proofErr w:type="spellStart"/>
      <w:r w:rsidR="004B3EA8" w:rsidRPr="00277DD3">
        <w:rPr>
          <w:rFonts w:ascii="Times New Roman" w:hAnsi="Times New Roman" w:cs="Times New Roman"/>
          <w:lang w:val="fr-FR"/>
        </w:rPr>
        <w:t>F</w:t>
      </w:r>
      <w:r w:rsidR="001F58AB">
        <w:rPr>
          <w:rFonts w:ascii="Times New Roman" w:hAnsi="Times New Roman" w:cs="Times New Roman"/>
          <w:lang w:val="fr-FR"/>
        </w:rPr>
        <w:t>rolinat</w:t>
      </w:r>
      <w:proofErr w:type="spellEnd"/>
      <w:r w:rsidR="004B3EA8" w:rsidRPr="00277DD3">
        <w:rPr>
          <w:rFonts w:ascii="Times New Roman" w:hAnsi="Times New Roman" w:cs="Times New Roman"/>
          <w:lang w:val="fr-FR"/>
        </w:rPr>
        <w:t xml:space="preserve">), </w:t>
      </w:r>
      <w:r w:rsidR="00A0001A" w:rsidRPr="00277DD3">
        <w:rPr>
          <w:rFonts w:ascii="Times New Roman" w:hAnsi="Times New Roman" w:cs="Times New Roman"/>
          <w:lang w:val="fr-FR"/>
        </w:rPr>
        <w:t xml:space="preserve">elle </w:t>
      </w:r>
      <w:r w:rsidR="00E71517" w:rsidRPr="00277DD3">
        <w:rPr>
          <w:rFonts w:ascii="Times New Roman" w:hAnsi="Times New Roman" w:cs="Times New Roman"/>
          <w:lang w:val="fr-FR"/>
        </w:rPr>
        <w:t>décrit</w:t>
      </w:r>
      <w:r w:rsidR="004B3EA8" w:rsidRPr="00277DD3">
        <w:rPr>
          <w:rFonts w:ascii="Times New Roman" w:hAnsi="Times New Roman" w:cs="Times New Roman"/>
          <w:lang w:val="fr-FR"/>
        </w:rPr>
        <w:t xml:space="preserve"> les points de </w:t>
      </w:r>
      <w:r w:rsidR="00E71517" w:rsidRPr="00277DD3">
        <w:rPr>
          <w:rFonts w:ascii="Times New Roman" w:hAnsi="Times New Roman" w:cs="Times New Roman"/>
          <w:lang w:val="fr-FR"/>
        </w:rPr>
        <w:t>continuité</w:t>
      </w:r>
      <w:r w:rsidR="004B3EA8" w:rsidRPr="00277DD3">
        <w:rPr>
          <w:rFonts w:ascii="Times New Roman" w:hAnsi="Times New Roman" w:cs="Times New Roman"/>
          <w:lang w:val="fr-FR"/>
        </w:rPr>
        <w:t xml:space="preserve"> et de </w:t>
      </w:r>
      <w:r w:rsidR="00E71517" w:rsidRPr="00277DD3">
        <w:rPr>
          <w:rFonts w:ascii="Times New Roman" w:hAnsi="Times New Roman" w:cs="Times New Roman"/>
          <w:lang w:val="fr-FR"/>
        </w:rPr>
        <w:t>discontinuité</w:t>
      </w:r>
      <w:r w:rsidR="004B3EA8" w:rsidRPr="00277DD3">
        <w:rPr>
          <w:rFonts w:ascii="Times New Roman" w:hAnsi="Times New Roman" w:cs="Times New Roman"/>
          <w:lang w:val="fr-FR"/>
        </w:rPr>
        <w:t xml:space="preserve"> </w:t>
      </w:r>
      <w:r w:rsidR="00E71517" w:rsidRPr="00277DD3">
        <w:rPr>
          <w:rFonts w:ascii="Times New Roman" w:hAnsi="Times New Roman" w:cs="Times New Roman"/>
          <w:lang w:val="fr-FR"/>
        </w:rPr>
        <w:t>des</w:t>
      </w:r>
      <w:r w:rsidR="004B3EA8" w:rsidRPr="00277DD3">
        <w:rPr>
          <w:rFonts w:ascii="Times New Roman" w:hAnsi="Times New Roman" w:cs="Times New Roman"/>
          <w:lang w:val="fr-FR"/>
        </w:rPr>
        <w:t xml:space="preserve"> crises </w:t>
      </w:r>
      <w:r w:rsidR="004B3EA8" w:rsidRPr="00892BE8">
        <w:rPr>
          <w:rFonts w:ascii="Times New Roman" w:hAnsi="Times New Roman" w:cs="Times New Roman"/>
          <w:b/>
          <w:lang w:val="fr-FR"/>
        </w:rPr>
        <w:t>tchadiennes</w:t>
      </w:r>
      <w:r w:rsidR="00892BE8" w:rsidRPr="00892BE8">
        <w:rPr>
          <w:rFonts w:ascii="Times New Roman" w:hAnsi="Times New Roman" w:cs="Times New Roman"/>
          <w:b/>
          <w:lang w:val="fr-FR"/>
        </w:rPr>
        <w:t>,</w:t>
      </w:r>
      <w:r w:rsidR="004B3EA8" w:rsidRPr="00892BE8">
        <w:rPr>
          <w:rFonts w:ascii="Times New Roman" w:hAnsi="Times New Roman" w:cs="Times New Roman"/>
          <w:b/>
          <w:lang w:val="fr-FR"/>
        </w:rPr>
        <w:t xml:space="preserve"> </w:t>
      </w:r>
      <w:r w:rsidR="00892BE8" w:rsidRPr="00892BE8">
        <w:rPr>
          <w:rFonts w:ascii="Times New Roman" w:hAnsi="Times New Roman" w:cs="Times New Roman"/>
          <w:b/>
          <w:lang w:val="fr-FR"/>
        </w:rPr>
        <w:t>et</w:t>
      </w:r>
      <w:r w:rsidR="00A0001A" w:rsidRPr="00892BE8">
        <w:rPr>
          <w:rFonts w:ascii="Times New Roman" w:hAnsi="Times New Roman" w:cs="Times New Roman"/>
          <w:b/>
          <w:lang w:val="fr-FR"/>
        </w:rPr>
        <w:t xml:space="preserve"> met</w:t>
      </w:r>
      <w:r w:rsidR="00A0001A" w:rsidRPr="00277DD3">
        <w:rPr>
          <w:rFonts w:ascii="Times New Roman" w:hAnsi="Times New Roman" w:cs="Times New Roman"/>
          <w:lang w:val="fr-FR"/>
        </w:rPr>
        <w:t xml:space="preserve"> en avant </w:t>
      </w:r>
      <w:r w:rsidRPr="00277DD3">
        <w:rPr>
          <w:rFonts w:ascii="Times New Roman" w:hAnsi="Times New Roman" w:cs="Times New Roman"/>
          <w:lang w:val="fr-FR"/>
        </w:rPr>
        <w:t xml:space="preserve">la </w:t>
      </w:r>
      <w:r w:rsidR="00E71517" w:rsidRPr="00277DD3">
        <w:rPr>
          <w:rFonts w:ascii="Times New Roman" w:hAnsi="Times New Roman" w:cs="Times New Roman"/>
          <w:lang w:val="fr-FR"/>
        </w:rPr>
        <w:t>diversité</w:t>
      </w:r>
      <w:r w:rsidRPr="00277DD3">
        <w:rPr>
          <w:rFonts w:ascii="Times New Roman" w:hAnsi="Times New Roman" w:cs="Times New Roman"/>
          <w:lang w:val="fr-FR"/>
        </w:rPr>
        <w:t xml:space="preserve"> des</w:t>
      </w:r>
      <w:r w:rsidR="004B3EA8" w:rsidRPr="00277DD3">
        <w:rPr>
          <w:rFonts w:ascii="Times New Roman" w:hAnsi="Times New Roman" w:cs="Times New Roman"/>
          <w:lang w:val="fr-FR"/>
        </w:rPr>
        <w:t xml:space="preserve"> </w:t>
      </w:r>
      <w:r w:rsidR="00E71517" w:rsidRPr="00277DD3">
        <w:rPr>
          <w:rFonts w:ascii="Times New Roman" w:hAnsi="Times New Roman" w:cs="Times New Roman"/>
          <w:lang w:val="fr-FR"/>
        </w:rPr>
        <w:t>modalités</w:t>
      </w:r>
      <w:r w:rsidR="004B3EA8" w:rsidRPr="00277DD3">
        <w:rPr>
          <w:rFonts w:ascii="Times New Roman" w:hAnsi="Times New Roman" w:cs="Times New Roman"/>
          <w:lang w:val="fr-FR"/>
        </w:rPr>
        <w:t xml:space="preserve"> d’en</w:t>
      </w:r>
      <w:r w:rsidRPr="00277DD3">
        <w:rPr>
          <w:rFonts w:ascii="Times New Roman" w:hAnsi="Times New Roman" w:cs="Times New Roman"/>
          <w:lang w:val="fr-FR"/>
        </w:rPr>
        <w:t xml:space="preserve">gagement dans les groupes </w:t>
      </w:r>
      <w:r w:rsidR="00E71517" w:rsidRPr="00277DD3">
        <w:rPr>
          <w:rFonts w:ascii="Times New Roman" w:hAnsi="Times New Roman" w:cs="Times New Roman"/>
          <w:lang w:val="fr-FR"/>
        </w:rPr>
        <w:t>armés</w:t>
      </w:r>
      <w:r w:rsidR="004A6809">
        <w:rPr>
          <w:rFonts w:ascii="Times New Roman" w:hAnsi="Times New Roman" w:cs="Times New Roman"/>
          <w:lang w:val="fr-FR"/>
        </w:rPr>
        <w:t xml:space="preserve"> </w:t>
      </w:r>
      <w:r w:rsidR="004A6809" w:rsidRPr="004A6809">
        <w:rPr>
          <w:rFonts w:ascii="Times New Roman" w:hAnsi="Times New Roman" w:cs="Times New Roman"/>
          <w:b/>
          <w:lang w:val="fr-FR"/>
        </w:rPr>
        <w:t>ainsi que</w:t>
      </w:r>
      <w:r w:rsidR="004D4043" w:rsidRPr="00277DD3">
        <w:rPr>
          <w:rFonts w:ascii="Times New Roman" w:hAnsi="Times New Roman" w:cs="Times New Roman"/>
          <w:lang w:val="fr-FR"/>
        </w:rPr>
        <w:t xml:space="preserve"> leur </w:t>
      </w:r>
      <w:r w:rsidR="00E71517" w:rsidRPr="00277DD3">
        <w:rPr>
          <w:rFonts w:ascii="Times New Roman" w:hAnsi="Times New Roman" w:cs="Times New Roman"/>
          <w:lang w:val="fr-FR"/>
        </w:rPr>
        <w:t>caractère</w:t>
      </w:r>
      <w:r w:rsidR="004D4043" w:rsidRPr="00277DD3">
        <w:rPr>
          <w:rFonts w:ascii="Times New Roman" w:hAnsi="Times New Roman" w:cs="Times New Roman"/>
          <w:lang w:val="fr-FR"/>
        </w:rPr>
        <w:t xml:space="preserve"> bien souvent circonstanciel</w:t>
      </w:r>
      <w:r w:rsidRPr="00277DD3">
        <w:rPr>
          <w:rFonts w:ascii="Times New Roman" w:hAnsi="Times New Roman" w:cs="Times New Roman"/>
          <w:lang w:val="fr-FR"/>
        </w:rPr>
        <w:t>.</w:t>
      </w:r>
      <w:r w:rsidR="004B3EA8" w:rsidRPr="00277DD3">
        <w:rPr>
          <w:rFonts w:ascii="Times New Roman" w:hAnsi="Times New Roman" w:cs="Times New Roman"/>
          <w:lang w:val="fr-FR"/>
        </w:rPr>
        <w:t xml:space="preserve"> Les conflits tchadiens, nous </w:t>
      </w:r>
      <w:r w:rsidR="004B3EA8" w:rsidRPr="009B150F">
        <w:rPr>
          <w:rFonts w:ascii="Times New Roman" w:hAnsi="Times New Roman" w:cs="Times New Roman"/>
          <w:b/>
          <w:lang w:val="fr-FR"/>
        </w:rPr>
        <w:t>dit</w:t>
      </w:r>
      <w:r w:rsidR="009B150F" w:rsidRPr="009B150F">
        <w:rPr>
          <w:rFonts w:ascii="Times New Roman" w:hAnsi="Times New Roman" w:cs="Times New Roman"/>
          <w:b/>
          <w:lang w:val="fr-FR"/>
        </w:rPr>
        <w:t>-elle</w:t>
      </w:r>
      <w:r w:rsidR="004B3EA8" w:rsidRPr="00277DD3">
        <w:rPr>
          <w:rFonts w:ascii="Times New Roman" w:hAnsi="Times New Roman" w:cs="Times New Roman"/>
          <w:lang w:val="fr-FR"/>
        </w:rPr>
        <w:t>, sont caractérisés par une coexistence de logiques d’amitié et d’inimitié</w:t>
      </w:r>
      <w:r w:rsidR="009B150F">
        <w:rPr>
          <w:rFonts w:ascii="Times New Roman" w:hAnsi="Times New Roman" w:cs="Times New Roman"/>
          <w:lang w:val="fr-FR"/>
        </w:rPr>
        <w:t>,</w:t>
      </w:r>
      <w:r w:rsidR="004B3EA8" w:rsidRPr="00277DD3">
        <w:rPr>
          <w:rFonts w:ascii="Times New Roman" w:hAnsi="Times New Roman" w:cs="Times New Roman"/>
          <w:lang w:val="fr-FR"/>
        </w:rPr>
        <w:t xml:space="preserve"> et l’agression</w:t>
      </w:r>
      <w:r w:rsidR="00A0001A" w:rsidRPr="00277DD3">
        <w:rPr>
          <w:rFonts w:ascii="Times New Roman" w:hAnsi="Times New Roman" w:cs="Times New Roman"/>
          <w:lang w:val="fr-FR"/>
        </w:rPr>
        <w:t xml:space="preserve"> en tant que telle</w:t>
      </w:r>
      <w:r w:rsidR="004B3EA8" w:rsidRPr="00277DD3">
        <w:rPr>
          <w:rFonts w:ascii="Times New Roman" w:hAnsi="Times New Roman" w:cs="Times New Roman"/>
          <w:lang w:val="fr-FR"/>
        </w:rPr>
        <w:t xml:space="preserve"> </w:t>
      </w:r>
      <w:r w:rsidRPr="00277DD3">
        <w:rPr>
          <w:rFonts w:ascii="Times New Roman" w:hAnsi="Times New Roman" w:cs="Times New Roman"/>
          <w:lang w:val="fr-FR"/>
        </w:rPr>
        <w:t>semble</w:t>
      </w:r>
      <w:r w:rsidR="004B3EA8" w:rsidRPr="00277DD3">
        <w:rPr>
          <w:rFonts w:ascii="Times New Roman" w:hAnsi="Times New Roman" w:cs="Times New Roman"/>
          <w:lang w:val="fr-FR"/>
        </w:rPr>
        <w:t xml:space="preserve"> </w:t>
      </w:r>
      <w:r w:rsidR="00A0001A" w:rsidRPr="00277DD3">
        <w:rPr>
          <w:rFonts w:ascii="Times New Roman" w:hAnsi="Times New Roman" w:cs="Times New Roman"/>
          <w:lang w:val="fr-FR"/>
        </w:rPr>
        <w:t xml:space="preserve">au final </w:t>
      </w:r>
      <w:r w:rsidR="004A6809">
        <w:rPr>
          <w:rFonts w:ascii="Times New Roman" w:hAnsi="Times New Roman" w:cs="Times New Roman"/>
          <w:lang w:val="fr-FR"/>
        </w:rPr>
        <w:t xml:space="preserve">plus liée à la situation </w:t>
      </w:r>
      <w:r w:rsidR="004A6809" w:rsidRPr="004A6809">
        <w:rPr>
          <w:rFonts w:ascii="Times New Roman" w:hAnsi="Times New Roman" w:cs="Times New Roman"/>
          <w:b/>
          <w:lang w:val="fr-FR"/>
        </w:rPr>
        <w:t>et</w:t>
      </w:r>
      <w:r w:rsidR="004B3EA8" w:rsidRPr="00277DD3">
        <w:rPr>
          <w:rFonts w:ascii="Times New Roman" w:hAnsi="Times New Roman" w:cs="Times New Roman"/>
          <w:lang w:val="fr-FR"/>
        </w:rPr>
        <w:t xml:space="preserve"> aux circonstanc</w:t>
      </w:r>
      <w:r w:rsidR="004A6809">
        <w:rPr>
          <w:rFonts w:ascii="Times New Roman" w:hAnsi="Times New Roman" w:cs="Times New Roman"/>
          <w:lang w:val="fr-FR"/>
        </w:rPr>
        <w:t>es</w:t>
      </w:r>
      <w:r w:rsidR="004B3EA8" w:rsidRPr="00277DD3">
        <w:rPr>
          <w:rFonts w:ascii="Times New Roman" w:hAnsi="Times New Roman" w:cs="Times New Roman"/>
          <w:lang w:val="fr-FR"/>
        </w:rPr>
        <w:t xml:space="preserve"> qu’à l’identité ou </w:t>
      </w:r>
      <w:r w:rsidR="00E71517" w:rsidRPr="00277DD3">
        <w:rPr>
          <w:rFonts w:ascii="Times New Roman" w:hAnsi="Times New Roman" w:cs="Times New Roman"/>
          <w:lang w:val="fr-FR"/>
        </w:rPr>
        <w:t>à</w:t>
      </w:r>
      <w:r w:rsidR="004B3EA8" w:rsidRPr="00277DD3">
        <w:rPr>
          <w:rFonts w:ascii="Times New Roman" w:hAnsi="Times New Roman" w:cs="Times New Roman"/>
          <w:lang w:val="fr-FR"/>
        </w:rPr>
        <w:t xml:space="preserve"> l’</w:t>
      </w:r>
      <w:r w:rsidR="00E71517" w:rsidRPr="00277DD3">
        <w:rPr>
          <w:rFonts w:ascii="Times New Roman" w:hAnsi="Times New Roman" w:cs="Times New Roman"/>
          <w:lang w:val="fr-FR"/>
        </w:rPr>
        <w:t>idéologie</w:t>
      </w:r>
      <w:r w:rsidR="004B3EA8" w:rsidRPr="00277DD3">
        <w:rPr>
          <w:rFonts w:ascii="Times New Roman" w:hAnsi="Times New Roman" w:cs="Times New Roman"/>
          <w:lang w:val="fr-FR"/>
        </w:rPr>
        <w:t xml:space="preserve"> de l’ennem</w:t>
      </w:r>
      <w:r w:rsidRPr="00277DD3">
        <w:rPr>
          <w:rFonts w:ascii="Times New Roman" w:hAnsi="Times New Roman" w:cs="Times New Roman"/>
          <w:lang w:val="fr-FR"/>
        </w:rPr>
        <w:t xml:space="preserve">i. </w:t>
      </w:r>
    </w:p>
    <w:p w:rsidR="00A56614" w:rsidRPr="00277DD3" w:rsidRDefault="00A56614" w:rsidP="00277DD3">
      <w:pPr>
        <w:widowControl w:val="0"/>
        <w:numPr>
          <w:ins w:id="55" w:author="M Chelpi" w:date="2015-06-11T00:10:00Z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A56614" w:rsidRDefault="009B150F" w:rsidP="00277DD3">
      <w:pPr>
        <w:widowControl w:val="0"/>
        <w:autoSpaceDE w:val="0"/>
        <w:autoSpaceDN w:val="0"/>
        <w:adjustRightInd w:val="0"/>
        <w:spacing w:line="360" w:lineRule="auto"/>
        <w:jc w:val="both"/>
        <w:rPr>
          <w:ins w:id="56" w:author="M Chelpi" w:date="2015-06-11T00:12:00Z"/>
          <w:rFonts w:ascii="Times New Roman" w:hAnsi="Times New Roman" w:cs="Times New Roman"/>
          <w:lang w:val="fr-FR"/>
        </w:rPr>
      </w:pPr>
      <w:del w:id="57" w:author="M Chelpi" w:date="2015-06-11T00:10:00Z">
        <w:r w:rsidRPr="009B150F" w:rsidDel="00A56614">
          <w:rPr>
            <w:rFonts w:ascii="Times New Roman" w:hAnsi="Times New Roman" w:cs="Times New Roman"/>
            <w:b/>
            <w:lang w:val="fr-FR"/>
          </w:rPr>
          <w:delText>Ce faisant,</w:delText>
        </w:r>
        <w:r w:rsidDel="00A56614">
          <w:rPr>
            <w:rFonts w:ascii="Times New Roman" w:hAnsi="Times New Roman" w:cs="Times New Roman"/>
            <w:lang w:val="fr-FR"/>
          </w:rPr>
          <w:delText xml:space="preserve"> </w:delText>
        </w:r>
      </w:del>
      <w:r>
        <w:rPr>
          <w:rFonts w:ascii="Times New Roman" w:hAnsi="Times New Roman" w:cs="Times New Roman"/>
          <w:lang w:val="fr-FR"/>
        </w:rPr>
        <w:t>M</w:t>
      </w:r>
      <w:ins w:id="58" w:author="M Chelpi" w:date="2015-06-11T00:10:00Z">
        <w:r w:rsidR="00A56614">
          <w:rPr>
            <w:rFonts w:ascii="Times New Roman" w:hAnsi="Times New Roman" w:cs="Times New Roman"/>
            <w:lang w:val="fr-FR"/>
          </w:rPr>
          <w:t>arielle</w:t>
        </w:r>
      </w:ins>
      <w:del w:id="59" w:author="M Chelpi" w:date="2015-06-11T00:10:00Z">
        <w:r w:rsidDel="00A56614">
          <w:rPr>
            <w:rFonts w:ascii="Times New Roman" w:hAnsi="Times New Roman" w:cs="Times New Roman"/>
            <w:lang w:val="fr-FR"/>
          </w:rPr>
          <w:delText>.</w:delText>
        </w:r>
      </w:del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E68EF" w:rsidRPr="00277DD3">
        <w:rPr>
          <w:rFonts w:ascii="Times New Roman" w:hAnsi="Times New Roman" w:cs="Times New Roman"/>
          <w:lang w:val="fr-FR"/>
        </w:rPr>
        <w:t>Debos</w:t>
      </w:r>
      <w:proofErr w:type="spellEnd"/>
      <w:r w:rsidR="00EE68EF" w:rsidRPr="00277DD3">
        <w:rPr>
          <w:rFonts w:ascii="Times New Roman" w:hAnsi="Times New Roman" w:cs="Times New Roman"/>
          <w:lang w:val="fr-FR"/>
        </w:rPr>
        <w:t xml:space="preserve"> </w:t>
      </w:r>
      <w:r w:rsidR="004B3EA8" w:rsidRPr="00277DD3">
        <w:rPr>
          <w:rFonts w:ascii="Times New Roman" w:hAnsi="Times New Roman" w:cs="Times New Roman"/>
          <w:lang w:val="fr-FR"/>
        </w:rPr>
        <w:t xml:space="preserve">reprend l’approche anthropologique </w:t>
      </w:r>
      <w:r w:rsidRPr="009B150F">
        <w:rPr>
          <w:rFonts w:ascii="Times New Roman" w:hAnsi="Times New Roman" w:cs="Times New Roman"/>
          <w:b/>
          <w:lang w:val="fr-FR"/>
        </w:rPr>
        <w:t>de</w:t>
      </w:r>
      <w:r w:rsidR="004B3EA8" w:rsidRPr="00277DD3">
        <w:rPr>
          <w:rFonts w:ascii="Times New Roman" w:hAnsi="Times New Roman" w:cs="Times New Roman"/>
          <w:lang w:val="fr-FR"/>
        </w:rPr>
        <w:t xml:space="preserve"> Paul Richards qui choisit de ne pas imposer </w:t>
      </w:r>
      <w:r w:rsidR="00CD2AC0" w:rsidRPr="00CD2AC0">
        <w:rPr>
          <w:rFonts w:ascii="Times New Roman" w:hAnsi="Times New Roman" w:cs="Times New Roman"/>
          <w:b/>
          <w:lang w:val="fr-FR"/>
        </w:rPr>
        <w:t>de</w:t>
      </w:r>
      <w:r w:rsidR="004B3EA8" w:rsidRPr="00277DD3">
        <w:rPr>
          <w:rFonts w:ascii="Times New Roman" w:hAnsi="Times New Roman" w:cs="Times New Roman"/>
          <w:lang w:val="fr-FR"/>
        </w:rPr>
        <w:t xml:space="preserve"> distinction </w:t>
      </w:r>
      <w:r w:rsidR="00E71517" w:rsidRPr="00CD2AC0">
        <w:rPr>
          <w:rFonts w:ascii="Times New Roman" w:hAnsi="Times New Roman" w:cs="Times New Roman"/>
          <w:b/>
          <w:lang w:val="fr-FR"/>
        </w:rPr>
        <w:t>catégorique</w:t>
      </w:r>
      <w:r w:rsidR="004B3EA8" w:rsidRPr="00CD2AC0">
        <w:rPr>
          <w:rFonts w:ascii="Times New Roman" w:hAnsi="Times New Roman" w:cs="Times New Roman"/>
          <w:b/>
          <w:lang w:val="fr-FR"/>
        </w:rPr>
        <w:t xml:space="preserve"> </w:t>
      </w:r>
      <w:r w:rsidR="00CD2AC0" w:rsidRPr="00CD2AC0">
        <w:rPr>
          <w:rFonts w:ascii="Times New Roman" w:hAnsi="Times New Roman" w:cs="Times New Roman"/>
          <w:b/>
          <w:lang w:val="fr-FR"/>
        </w:rPr>
        <w:t>entre</w:t>
      </w:r>
      <w:r w:rsidR="00CD2AC0">
        <w:rPr>
          <w:rFonts w:ascii="Times New Roman" w:hAnsi="Times New Roman" w:cs="Times New Roman"/>
          <w:lang w:val="fr-FR"/>
        </w:rPr>
        <w:t xml:space="preserve"> les concepts </w:t>
      </w:r>
      <w:r w:rsidR="00CD2AC0" w:rsidRPr="00CD2AC0">
        <w:rPr>
          <w:rFonts w:ascii="Times New Roman" w:hAnsi="Times New Roman" w:cs="Times New Roman"/>
          <w:b/>
          <w:lang w:val="fr-FR"/>
        </w:rPr>
        <w:t>de guerre et de paix</w:t>
      </w:r>
      <w:r w:rsidR="004B3EA8" w:rsidRPr="00277DD3">
        <w:rPr>
          <w:rFonts w:ascii="Times New Roman" w:hAnsi="Times New Roman" w:cs="Times New Roman"/>
          <w:lang w:val="fr-FR"/>
        </w:rPr>
        <w:t xml:space="preserve"> et </w:t>
      </w:r>
      <w:r w:rsidR="00E71517" w:rsidRPr="00277DD3">
        <w:rPr>
          <w:rFonts w:ascii="Times New Roman" w:hAnsi="Times New Roman" w:cs="Times New Roman"/>
          <w:lang w:val="fr-FR"/>
        </w:rPr>
        <w:t>préfère</w:t>
      </w:r>
      <w:r w:rsidR="004B3EA8" w:rsidRPr="00277DD3">
        <w:rPr>
          <w:rFonts w:ascii="Times New Roman" w:hAnsi="Times New Roman" w:cs="Times New Roman"/>
          <w:lang w:val="fr-FR"/>
        </w:rPr>
        <w:t xml:space="preserve"> le</w:t>
      </w:r>
      <w:r w:rsidR="00CD2AC0">
        <w:rPr>
          <w:rFonts w:ascii="Times New Roman" w:hAnsi="Times New Roman" w:cs="Times New Roman"/>
          <w:lang w:val="fr-FR"/>
        </w:rPr>
        <w:t xml:space="preserve">s conceptualiser en parlant de </w:t>
      </w:r>
      <w:proofErr w:type="spellStart"/>
      <w:r w:rsidR="00CD2AC0" w:rsidRPr="00CD2AC0">
        <w:rPr>
          <w:rFonts w:ascii="Times New Roman" w:hAnsi="Times New Roman" w:cs="Times New Roman"/>
          <w:i/>
          <w:lang w:val="fr-FR"/>
        </w:rPr>
        <w:t>process</w:t>
      </w:r>
      <w:proofErr w:type="spellEnd"/>
      <w:r w:rsidR="00CD2AC0">
        <w:rPr>
          <w:rFonts w:ascii="Times New Roman" w:hAnsi="Times New Roman" w:cs="Times New Roman"/>
          <w:lang w:val="fr-FR"/>
        </w:rPr>
        <w:t xml:space="preserve"> et de </w:t>
      </w:r>
      <w:r w:rsidR="00CD2AC0" w:rsidRPr="00CD2AC0">
        <w:rPr>
          <w:rFonts w:ascii="Times New Roman" w:hAnsi="Times New Roman" w:cs="Times New Roman"/>
          <w:i/>
          <w:lang w:val="fr-FR"/>
        </w:rPr>
        <w:t>continuum</w:t>
      </w:r>
      <w:r w:rsidR="004B3EA8" w:rsidRPr="00277DD3">
        <w:rPr>
          <w:rFonts w:ascii="Times New Roman" w:hAnsi="Times New Roman" w:cs="Times New Roman"/>
          <w:lang w:val="fr-FR"/>
        </w:rPr>
        <w:t>.</w:t>
      </w:r>
      <w:r w:rsidR="003564CE" w:rsidRPr="00277DD3">
        <w:rPr>
          <w:rFonts w:ascii="Times New Roman" w:hAnsi="Times New Roman" w:cs="Times New Roman"/>
          <w:lang w:val="fr-FR"/>
        </w:rPr>
        <w:t xml:space="preserve"> Cette approche </w:t>
      </w:r>
      <w:r w:rsidR="00CD6682" w:rsidRPr="00CD6682">
        <w:rPr>
          <w:rFonts w:ascii="Times New Roman" w:hAnsi="Times New Roman" w:cs="Times New Roman"/>
          <w:b/>
          <w:lang w:val="fr-FR"/>
        </w:rPr>
        <w:t>en termes</w:t>
      </w:r>
      <w:r w:rsidR="004B3EA8" w:rsidRPr="00277DD3">
        <w:rPr>
          <w:rFonts w:ascii="Times New Roman" w:hAnsi="Times New Roman" w:cs="Times New Roman"/>
          <w:lang w:val="fr-FR"/>
        </w:rPr>
        <w:t xml:space="preserve"> </w:t>
      </w:r>
      <w:r w:rsidR="00CD6682">
        <w:rPr>
          <w:rFonts w:ascii="Times New Roman" w:hAnsi="Times New Roman" w:cs="Times New Roman"/>
          <w:lang w:val="fr-FR"/>
        </w:rPr>
        <w:t xml:space="preserve">de </w:t>
      </w:r>
      <w:r w:rsidR="00CD2AC0">
        <w:rPr>
          <w:rFonts w:ascii="Times New Roman" w:hAnsi="Times New Roman" w:cs="Times New Roman"/>
          <w:lang w:val="fr-FR"/>
        </w:rPr>
        <w:t>« </w:t>
      </w:r>
      <w:r w:rsidR="00CD6682">
        <w:rPr>
          <w:rFonts w:ascii="Times New Roman" w:hAnsi="Times New Roman" w:cs="Times New Roman"/>
          <w:lang w:val="fr-FR"/>
        </w:rPr>
        <w:t xml:space="preserve">guerre </w:t>
      </w:r>
      <w:r w:rsidR="00CD6682" w:rsidRPr="008C4B7B">
        <w:rPr>
          <w:rFonts w:ascii="Times New Roman" w:hAnsi="Times New Roman" w:cs="Times New Roman"/>
          <w:b/>
          <w:lang w:val="fr-FR"/>
        </w:rPr>
        <w:t xml:space="preserve">et </w:t>
      </w:r>
      <w:r w:rsidR="003564CE" w:rsidRPr="008C4B7B">
        <w:rPr>
          <w:rFonts w:ascii="Times New Roman" w:hAnsi="Times New Roman" w:cs="Times New Roman"/>
          <w:b/>
          <w:lang w:val="fr-FR"/>
        </w:rPr>
        <w:t>entre</w:t>
      </w:r>
      <w:r w:rsidR="003564CE" w:rsidRPr="00277DD3">
        <w:rPr>
          <w:rFonts w:ascii="Times New Roman" w:hAnsi="Times New Roman" w:cs="Times New Roman"/>
          <w:lang w:val="fr-FR"/>
        </w:rPr>
        <w:t>-guerres</w:t>
      </w:r>
      <w:r w:rsidR="00CD2AC0">
        <w:rPr>
          <w:rFonts w:ascii="Times New Roman" w:hAnsi="Times New Roman" w:cs="Times New Roman"/>
          <w:lang w:val="fr-FR"/>
        </w:rPr>
        <w:t> »</w:t>
      </w:r>
      <w:r w:rsidR="00CD6682">
        <w:rPr>
          <w:rFonts w:ascii="Times New Roman" w:hAnsi="Times New Roman" w:cs="Times New Roman"/>
          <w:lang w:val="fr-FR"/>
        </w:rPr>
        <w:t xml:space="preserve"> – </w:t>
      </w:r>
      <w:r w:rsidR="00CD6682" w:rsidRPr="008C4B7B">
        <w:rPr>
          <w:rFonts w:ascii="Times New Roman" w:hAnsi="Times New Roman" w:cs="Times New Roman"/>
          <w:b/>
          <w:lang w:val="fr-FR"/>
        </w:rPr>
        <w:t>ainsi nommée par l’auteure</w:t>
      </w:r>
      <w:r w:rsidR="003564CE" w:rsidRPr="008C4B7B">
        <w:rPr>
          <w:rFonts w:ascii="Times New Roman" w:hAnsi="Times New Roman" w:cs="Times New Roman"/>
          <w:b/>
          <w:lang w:val="fr-FR"/>
        </w:rPr>
        <w:t xml:space="preserve"> pour le cas tchadien</w:t>
      </w:r>
      <w:r w:rsidR="008C4B7B">
        <w:rPr>
          <w:rFonts w:ascii="Times New Roman" w:hAnsi="Times New Roman" w:cs="Times New Roman"/>
          <w:lang w:val="fr-FR"/>
        </w:rPr>
        <w:t> –</w:t>
      </w:r>
      <w:r w:rsidR="003564CE" w:rsidRPr="00277DD3">
        <w:rPr>
          <w:rFonts w:ascii="Times New Roman" w:hAnsi="Times New Roman" w:cs="Times New Roman"/>
          <w:lang w:val="fr-FR"/>
        </w:rPr>
        <w:t xml:space="preserve"> </w:t>
      </w:r>
      <w:r w:rsidR="004B3EA8" w:rsidRPr="00277DD3">
        <w:rPr>
          <w:rFonts w:ascii="Times New Roman" w:hAnsi="Times New Roman" w:cs="Times New Roman"/>
          <w:lang w:val="fr-FR"/>
        </w:rPr>
        <w:t xml:space="preserve">a le </w:t>
      </w:r>
      <w:r w:rsidR="00E71517" w:rsidRPr="00277DD3">
        <w:rPr>
          <w:rFonts w:ascii="Times New Roman" w:hAnsi="Times New Roman" w:cs="Times New Roman"/>
          <w:lang w:val="fr-FR"/>
        </w:rPr>
        <w:t>mérite</w:t>
      </w:r>
      <w:r w:rsidR="004B3EA8" w:rsidRPr="00277DD3">
        <w:rPr>
          <w:rFonts w:ascii="Times New Roman" w:hAnsi="Times New Roman" w:cs="Times New Roman"/>
          <w:lang w:val="fr-FR"/>
        </w:rPr>
        <w:t xml:space="preserve"> d’</w:t>
      </w:r>
      <w:r w:rsidR="00E71517" w:rsidRPr="00277DD3">
        <w:rPr>
          <w:rFonts w:ascii="Times New Roman" w:hAnsi="Times New Roman" w:cs="Times New Roman"/>
          <w:lang w:val="fr-FR"/>
        </w:rPr>
        <w:t>éviter</w:t>
      </w:r>
      <w:r w:rsidR="004B3EA8" w:rsidRPr="00277DD3">
        <w:rPr>
          <w:rFonts w:ascii="Times New Roman" w:hAnsi="Times New Roman" w:cs="Times New Roman"/>
          <w:lang w:val="fr-FR"/>
        </w:rPr>
        <w:t xml:space="preserve"> </w:t>
      </w:r>
      <w:r w:rsidR="00EE68EF" w:rsidRPr="00277DD3">
        <w:rPr>
          <w:rFonts w:ascii="Times New Roman" w:hAnsi="Times New Roman" w:cs="Times New Roman"/>
          <w:lang w:val="fr-FR"/>
        </w:rPr>
        <w:t xml:space="preserve">de </w:t>
      </w:r>
      <w:r w:rsidR="00E71517" w:rsidRPr="00277DD3">
        <w:rPr>
          <w:rFonts w:ascii="Times New Roman" w:hAnsi="Times New Roman" w:cs="Times New Roman"/>
          <w:lang w:val="fr-FR"/>
        </w:rPr>
        <w:t>considérer</w:t>
      </w:r>
      <w:r w:rsidR="00EE68EF" w:rsidRPr="00277DD3">
        <w:rPr>
          <w:rFonts w:ascii="Times New Roman" w:hAnsi="Times New Roman" w:cs="Times New Roman"/>
          <w:lang w:val="fr-FR"/>
        </w:rPr>
        <w:t xml:space="preserve"> la guerre comme une anomalie en la </w:t>
      </w:r>
      <w:r w:rsidR="00E71517" w:rsidRPr="00277DD3">
        <w:rPr>
          <w:rFonts w:ascii="Times New Roman" w:hAnsi="Times New Roman" w:cs="Times New Roman"/>
          <w:lang w:val="fr-FR"/>
        </w:rPr>
        <w:t>plaçant</w:t>
      </w:r>
      <w:r w:rsidR="004B3EA8" w:rsidRPr="00277DD3">
        <w:rPr>
          <w:rFonts w:ascii="Times New Roman" w:hAnsi="Times New Roman" w:cs="Times New Roman"/>
          <w:lang w:val="fr-FR"/>
        </w:rPr>
        <w:t xml:space="preserve"> tout simplement </w:t>
      </w:r>
      <w:r w:rsidR="00EE68EF" w:rsidRPr="00277DD3">
        <w:rPr>
          <w:rFonts w:ascii="Times New Roman" w:hAnsi="Times New Roman" w:cs="Times New Roman"/>
          <w:lang w:val="fr-FR"/>
        </w:rPr>
        <w:t>dans le champ des possibles, en rapport avec le</w:t>
      </w:r>
      <w:r w:rsidR="004B3EA8" w:rsidRPr="00277DD3">
        <w:rPr>
          <w:rFonts w:ascii="Times New Roman" w:hAnsi="Times New Roman" w:cs="Times New Roman"/>
          <w:lang w:val="fr-FR"/>
        </w:rPr>
        <w:t xml:space="preserve"> tissu </w:t>
      </w:r>
      <w:r w:rsidR="008C4B7B">
        <w:rPr>
          <w:rFonts w:ascii="Times New Roman" w:hAnsi="Times New Roman" w:cs="Times New Roman"/>
          <w:lang w:val="fr-FR"/>
        </w:rPr>
        <w:t>socio</w:t>
      </w:r>
      <w:r w:rsidR="00E71517" w:rsidRPr="00277DD3">
        <w:rPr>
          <w:rFonts w:ascii="Times New Roman" w:hAnsi="Times New Roman" w:cs="Times New Roman"/>
          <w:lang w:val="fr-FR"/>
        </w:rPr>
        <w:t>économique</w:t>
      </w:r>
      <w:r w:rsidR="004B3EA8" w:rsidRPr="00277DD3">
        <w:rPr>
          <w:rFonts w:ascii="Times New Roman" w:hAnsi="Times New Roman" w:cs="Times New Roman"/>
          <w:lang w:val="fr-FR"/>
        </w:rPr>
        <w:t xml:space="preserve"> existant</w:t>
      </w:r>
      <w:r w:rsidR="00E71517" w:rsidRPr="00277DD3">
        <w:rPr>
          <w:rFonts w:ascii="Times New Roman" w:hAnsi="Times New Roman" w:cs="Times New Roman"/>
          <w:lang w:val="fr-FR"/>
        </w:rPr>
        <w:t xml:space="preserve"> du terrain étudié</w:t>
      </w:r>
      <w:r w:rsidR="004B3EA8" w:rsidRPr="00277DD3">
        <w:rPr>
          <w:rFonts w:ascii="Times New Roman" w:hAnsi="Times New Roman" w:cs="Times New Roman"/>
          <w:lang w:val="fr-FR"/>
        </w:rPr>
        <w:t>.</w:t>
      </w:r>
      <w:r w:rsidR="00097164">
        <w:rPr>
          <w:rFonts w:ascii="Times New Roman" w:hAnsi="Times New Roman" w:cs="Times New Roman"/>
          <w:lang w:val="fr-FR"/>
        </w:rPr>
        <w:t xml:space="preserve"> </w:t>
      </w:r>
      <w:r w:rsidR="00097164" w:rsidRPr="00097164">
        <w:rPr>
          <w:rFonts w:ascii="Times New Roman" w:hAnsi="Times New Roman" w:cs="Times New Roman"/>
          <w:b/>
          <w:lang w:val="fr-FR"/>
        </w:rPr>
        <w:t>L</w:t>
      </w:r>
      <w:r w:rsidR="003564CE" w:rsidRPr="00097164">
        <w:rPr>
          <w:rFonts w:ascii="Times New Roman" w:hAnsi="Times New Roman" w:cs="Times New Roman"/>
          <w:b/>
          <w:lang w:val="fr-FR"/>
        </w:rPr>
        <w:t>’</w:t>
      </w:r>
      <w:r w:rsidR="00E71517" w:rsidRPr="00097164">
        <w:rPr>
          <w:rFonts w:ascii="Times New Roman" w:hAnsi="Times New Roman" w:cs="Times New Roman"/>
          <w:b/>
          <w:lang w:val="fr-FR"/>
        </w:rPr>
        <w:t>idée</w:t>
      </w:r>
      <w:r w:rsidR="003564CE" w:rsidRPr="00097164">
        <w:rPr>
          <w:rFonts w:ascii="Times New Roman" w:hAnsi="Times New Roman" w:cs="Times New Roman"/>
          <w:b/>
          <w:lang w:val="fr-FR"/>
        </w:rPr>
        <w:t xml:space="preserve"> importante </w:t>
      </w:r>
      <w:r w:rsidR="00097164" w:rsidRPr="00097164">
        <w:rPr>
          <w:rFonts w:ascii="Times New Roman" w:hAnsi="Times New Roman" w:cs="Times New Roman"/>
          <w:b/>
          <w:lang w:val="fr-FR"/>
        </w:rPr>
        <w:t xml:space="preserve">ici est </w:t>
      </w:r>
      <w:r w:rsidR="003564CE" w:rsidRPr="00097164">
        <w:rPr>
          <w:rFonts w:ascii="Times New Roman" w:hAnsi="Times New Roman" w:cs="Times New Roman"/>
          <w:b/>
          <w:lang w:val="fr-FR"/>
        </w:rPr>
        <w:t xml:space="preserve">que </w:t>
      </w:r>
      <w:r w:rsidR="003564CE" w:rsidRPr="00277DD3">
        <w:rPr>
          <w:rFonts w:ascii="Times New Roman" w:hAnsi="Times New Roman" w:cs="Times New Roman"/>
          <w:lang w:val="fr-FR"/>
        </w:rPr>
        <w:t xml:space="preserve">les </w:t>
      </w:r>
      <w:r w:rsidR="00E71517" w:rsidRPr="00277DD3">
        <w:rPr>
          <w:rFonts w:ascii="Times New Roman" w:hAnsi="Times New Roman" w:cs="Times New Roman"/>
          <w:lang w:val="fr-FR"/>
        </w:rPr>
        <w:t>différents</w:t>
      </w:r>
      <w:r w:rsidR="003564CE" w:rsidRPr="00277DD3">
        <w:rPr>
          <w:rFonts w:ascii="Times New Roman" w:hAnsi="Times New Roman" w:cs="Times New Roman"/>
          <w:lang w:val="fr-FR"/>
        </w:rPr>
        <w:t xml:space="preserve"> ajustements et restructurations </w:t>
      </w:r>
      <w:r w:rsidR="003564CE" w:rsidRPr="00097164">
        <w:rPr>
          <w:rFonts w:ascii="Times New Roman" w:hAnsi="Times New Roman" w:cs="Times New Roman"/>
          <w:b/>
          <w:lang w:val="fr-FR"/>
        </w:rPr>
        <w:t xml:space="preserve">qui ont </w:t>
      </w:r>
      <w:r w:rsidR="00097164" w:rsidRPr="00097164">
        <w:rPr>
          <w:rFonts w:ascii="Times New Roman" w:hAnsi="Times New Roman" w:cs="Times New Roman"/>
          <w:b/>
          <w:lang w:val="fr-FR"/>
        </w:rPr>
        <w:t>eu lieu</w:t>
      </w:r>
      <w:r w:rsidR="003564CE" w:rsidRPr="00097164">
        <w:rPr>
          <w:rFonts w:ascii="Times New Roman" w:hAnsi="Times New Roman" w:cs="Times New Roman"/>
          <w:b/>
          <w:lang w:val="fr-FR"/>
        </w:rPr>
        <w:t xml:space="preserve"> au </w:t>
      </w:r>
      <w:r w:rsidR="00097164" w:rsidRPr="00097164">
        <w:rPr>
          <w:rFonts w:ascii="Times New Roman" w:hAnsi="Times New Roman" w:cs="Times New Roman"/>
          <w:b/>
          <w:lang w:val="fr-FR"/>
        </w:rPr>
        <w:t>fil</w:t>
      </w:r>
      <w:r w:rsidR="003564CE" w:rsidRPr="00097164">
        <w:rPr>
          <w:rFonts w:ascii="Times New Roman" w:hAnsi="Times New Roman" w:cs="Times New Roman"/>
          <w:b/>
          <w:lang w:val="fr-FR"/>
        </w:rPr>
        <w:t xml:space="preserve"> du temps</w:t>
      </w:r>
      <w:r w:rsidR="003564CE" w:rsidRPr="00277DD3">
        <w:rPr>
          <w:rFonts w:ascii="Times New Roman" w:hAnsi="Times New Roman" w:cs="Times New Roman"/>
          <w:lang w:val="fr-FR"/>
        </w:rPr>
        <w:t xml:space="preserve">, au sein des groupes </w:t>
      </w:r>
      <w:r w:rsidR="00097164" w:rsidRPr="00097164">
        <w:rPr>
          <w:rFonts w:ascii="Times New Roman" w:hAnsi="Times New Roman" w:cs="Times New Roman"/>
          <w:b/>
          <w:lang w:val="fr-FR"/>
        </w:rPr>
        <w:t>en</w:t>
      </w:r>
      <w:r w:rsidR="00097164">
        <w:rPr>
          <w:rFonts w:ascii="Times New Roman" w:hAnsi="Times New Roman" w:cs="Times New Roman"/>
          <w:lang w:val="fr-FR"/>
        </w:rPr>
        <w:t xml:space="preserve"> </w:t>
      </w:r>
      <w:r w:rsidR="003564CE" w:rsidRPr="00277DD3">
        <w:rPr>
          <w:rFonts w:ascii="Times New Roman" w:hAnsi="Times New Roman" w:cs="Times New Roman"/>
          <w:lang w:val="fr-FR"/>
        </w:rPr>
        <w:t>armes tchadiens, doi</w:t>
      </w:r>
      <w:r w:rsidR="00782402" w:rsidRPr="00277DD3">
        <w:rPr>
          <w:rFonts w:ascii="Times New Roman" w:hAnsi="Times New Roman" w:cs="Times New Roman"/>
          <w:lang w:val="fr-FR"/>
        </w:rPr>
        <w:t>ven</w:t>
      </w:r>
      <w:r w:rsidR="003564CE" w:rsidRPr="00277DD3">
        <w:rPr>
          <w:rFonts w:ascii="Times New Roman" w:hAnsi="Times New Roman" w:cs="Times New Roman"/>
          <w:lang w:val="fr-FR"/>
        </w:rPr>
        <w:t>t s’analyser en rapport avec des circonstances changeantes.</w:t>
      </w:r>
      <w:r w:rsidR="00097164">
        <w:rPr>
          <w:rFonts w:ascii="Times New Roman" w:hAnsi="Times New Roman" w:cs="Times New Roman"/>
          <w:lang w:val="fr-FR"/>
        </w:rPr>
        <w:t xml:space="preserve"> </w:t>
      </w:r>
    </w:p>
    <w:p w:rsidR="00A56614" w:rsidRDefault="00A56614" w:rsidP="00277DD3">
      <w:pPr>
        <w:widowControl w:val="0"/>
        <w:numPr>
          <w:ins w:id="60" w:author="M Chelpi" w:date="2015-06-11T00:12:00Z"/>
        </w:numPr>
        <w:autoSpaceDE w:val="0"/>
        <w:autoSpaceDN w:val="0"/>
        <w:adjustRightInd w:val="0"/>
        <w:spacing w:line="360" w:lineRule="auto"/>
        <w:jc w:val="both"/>
        <w:rPr>
          <w:ins w:id="61" w:author="M Chelpi" w:date="2015-06-11T00:12:00Z"/>
          <w:rFonts w:ascii="Times New Roman" w:hAnsi="Times New Roman" w:cs="Times New Roman"/>
          <w:lang w:val="fr-FR"/>
        </w:rPr>
      </w:pPr>
    </w:p>
    <w:p w:rsidR="003564CE" w:rsidRPr="00277DD3" w:rsidDel="00A56614" w:rsidRDefault="00097164" w:rsidP="00277DD3">
      <w:pPr>
        <w:widowControl w:val="0"/>
        <w:numPr>
          <w:ins w:id="62" w:author="M Chelpi" w:date="2015-06-11T00:12:00Z"/>
        </w:numPr>
        <w:autoSpaceDE w:val="0"/>
        <w:autoSpaceDN w:val="0"/>
        <w:adjustRightInd w:val="0"/>
        <w:spacing w:line="360" w:lineRule="auto"/>
        <w:jc w:val="both"/>
        <w:rPr>
          <w:del w:id="63" w:author="M Chelpi" w:date="2015-06-11T00:12:00Z"/>
          <w:rFonts w:ascii="Times New Roman" w:hAnsi="Times New Roman" w:cs="Times New Roman"/>
          <w:lang w:val="fr-FR"/>
        </w:rPr>
      </w:pPr>
      <w:del w:id="64" w:author="M Chelpi" w:date="2015-06-11T00:12:00Z">
        <w:r w:rsidRPr="00097164" w:rsidDel="00A56614">
          <w:rPr>
            <w:rFonts w:ascii="Times New Roman" w:hAnsi="Times New Roman" w:cs="Times New Roman"/>
            <w:highlight w:val="yellow"/>
            <w:lang w:val="fr-FR"/>
          </w:rPr>
          <w:delText xml:space="preserve">Supprimé la </w:delText>
        </w:r>
        <w:r w:rsidDel="00A56614">
          <w:rPr>
            <w:rFonts w:ascii="Times New Roman" w:hAnsi="Times New Roman" w:cs="Times New Roman"/>
            <w:highlight w:val="yellow"/>
            <w:lang w:val="fr-FR"/>
          </w:rPr>
          <w:delText xml:space="preserve">portion de </w:delText>
        </w:r>
        <w:r w:rsidRPr="00097164" w:rsidDel="00A56614">
          <w:rPr>
            <w:rFonts w:ascii="Times New Roman" w:hAnsi="Times New Roman" w:cs="Times New Roman"/>
            <w:highlight w:val="yellow"/>
            <w:lang w:val="fr-FR"/>
          </w:rPr>
          <w:delText xml:space="preserve">phrase : </w:delText>
        </w:r>
        <w:r w:rsidDel="00A56614">
          <w:rPr>
            <w:rFonts w:ascii="Times New Roman" w:hAnsi="Times New Roman" w:cs="Times New Roman"/>
            <w:highlight w:val="yellow"/>
            <w:lang w:val="fr-FR"/>
          </w:rPr>
          <w:delText>« </w:delText>
        </w:r>
        <w:r w:rsidRPr="00097164" w:rsidDel="00A56614">
          <w:rPr>
            <w:rFonts w:ascii="Times New Roman" w:hAnsi="Times New Roman" w:cs="Times New Roman"/>
            <w:highlight w:val="yellow"/>
            <w:lang w:val="fr-FR"/>
          </w:rPr>
          <w:delText>On se déprend donc ici complètement de l’idée que la paix et la non-violence sont les situations sociales ‘par défaut’</w:delText>
        </w:r>
        <w:r w:rsidDel="00A56614">
          <w:rPr>
            <w:rFonts w:ascii="Times New Roman" w:hAnsi="Times New Roman" w:cs="Times New Roman"/>
            <w:highlight w:val="yellow"/>
            <w:lang w:val="fr-FR"/>
          </w:rPr>
          <w:delText> »</w:delText>
        </w:r>
        <w:r w:rsidRPr="00097164" w:rsidDel="00A56614">
          <w:rPr>
            <w:rFonts w:ascii="Times New Roman" w:hAnsi="Times New Roman" w:cs="Times New Roman"/>
            <w:highlight w:val="yellow"/>
            <w:lang w:val="fr-FR"/>
          </w:rPr>
          <w:delText xml:space="preserve"> car justement il me semble que si la guerre n’est </w:delText>
        </w:r>
        <w:r w:rsidR="00D010F1" w:rsidDel="00A56614">
          <w:rPr>
            <w:rFonts w:ascii="Times New Roman" w:hAnsi="Times New Roman" w:cs="Times New Roman"/>
            <w:highlight w:val="yellow"/>
            <w:lang w:val="fr-FR"/>
          </w:rPr>
          <w:delText xml:space="preserve">plus une situation </w:delText>
        </w:r>
        <w:r w:rsidRPr="00097164" w:rsidDel="00A56614">
          <w:rPr>
            <w:rFonts w:ascii="Times New Roman" w:hAnsi="Times New Roman" w:cs="Times New Roman"/>
            <w:highlight w:val="yellow"/>
            <w:lang w:val="fr-FR"/>
          </w:rPr>
          <w:delText>anormale</w:delText>
        </w:r>
        <w:r w:rsidR="00D010F1" w:rsidDel="00A56614">
          <w:rPr>
            <w:rFonts w:ascii="Times New Roman" w:hAnsi="Times New Roman" w:cs="Times New Roman"/>
            <w:highlight w:val="yellow"/>
            <w:lang w:val="fr-FR"/>
          </w:rPr>
          <w:delText xml:space="preserve">, alors la paix devient </w:delText>
        </w:r>
        <w:r w:rsidR="00835CD0" w:rsidDel="00A56614">
          <w:rPr>
            <w:rFonts w:ascii="Times New Roman" w:hAnsi="Times New Roman" w:cs="Times New Roman"/>
            <w:highlight w:val="yellow"/>
            <w:lang w:val="fr-FR"/>
          </w:rPr>
          <w:delText xml:space="preserve">bien </w:delText>
        </w:r>
        <w:r w:rsidR="00D010F1" w:rsidDel="00A56614">
          <w:rPr>
            <w:rFonts w:ascii="Times New Roman" w:hAnsi="Times New Roman" w:cs="Times New Roman"/>
            <w:highlight w:val="yellow"/>
            <w:lang w:val="fr-FR"/>
          </w:rPr>
          <w:delText>une situa</w:delText>
        </w:r>
        <w:r w:rsidRPr="00097164" w:rsidDel="00A56614">
          <w:rPr>
            <w:rFonts w:ascii="Times New Roman" w:hAnsi="Times New Roman" w:cs="Times New Roman"/>
            <w:highlight w:val="yellow"/>
            <w:lang w:val="fr-FR"/>
          </w:rPr>
          <w:delText xml:space="preserve">tion « par défaut », </w:delText>
        </w:r>
        <w:r w:rsidR="00D010F1" w:rsidDel="00A56614">
          <w:rPr>
            <w:rFonts w:ascii="Times New Roman" w:hAnsi="Times New Roman" w:cs="Times New Roman"/>
            <w:highlight w:val="yellow"/>
            <w:lang w:val="fr-FR"/>
          </w:rPr>
          <w:delText xml:space="preserve">c’est-à-dire ce qui </w:delText>
        </w:r>
        <w:r w:rsidR="00835CD0" w:rsidDel="00A56614">
          <w:rPr>
            <w:rFonts w:ascii="Times New Roman" w:hAnsi="Times New Roman" w:cs="Times New Roman"/>
            <w:highlight w:val="yellow"/>
            <w:lang w:val="fr-FR"/>
          </w:rPr>
          <w:delText>reste</w:delText>
        </w:r>
        <w:r w:rsidR="00D010F1" w:rsidDel="00A56614">
          <w:rPr>
            <w:rFonts w:ascii="Times New Roman" w:hAnsi="Times New Roman" w:cs="Times New Roman"/>
            <w:highlight w:val="yellow"/>
            <w:lang w:val="fr-FR"/>
          </w:rPr>
          <w:delText xml:space="preserve"> quand la guerre admise comme normale n’existe pas, </w:delText>
        </w:r>
        <w:r w:rsidRPr="00097164" w:rsidDel="00A56614">
          <w:rPr>
            <w:rFonts w:ascii="Times New Roman" w:hAnsi="Times New Roman" w:cs="Times New Roman"/>
            <w:highlight w:val="yellow"/>
            <w:lang w:val="fr-FR"/>
          </w:rPr>
          <w:delText xml:space="preserve">mais </w:delText>
        </w:r>
        <w:r w:rsidR="00835CD0" w:rsidDel="00A56614">
          <w:rPr>
            <w:rFonts w:ascii="Times New Roman" w:hAnsi="Times New Roman" w:cs="Times New Roman"/>
            <w:highlight w:val="yellow"/>
            <w:lang w:val="fr-FR"/>
          </w:rPr>
          <w:delText xml:space="preserve">il est fort possible que je </w:delText>
        </w:r>
        <w:r w:rsidRPr="00097164" w:rsidDel="00A56614">
          <w:rPr>
            <w:rFonts w:ascii="Times New Roman" w:hAnsi="Times New Roman" w:cs="Times New Roman"/>
            <w:highlight w:val="yellow"/>
            <w:lang w:val="fr-FR"/>
          </w:rPr>
          <w:delText>n’</w:delText>
        </w:r>
        <w:r w:rsidR="00835CD0" w:rsidDel="00A56614">
          <w:rPr>
            <w:rFonts w:ascii="Times New Roman" w:hAnsi="Times New Roman" w:cs="Times New Roman"/>
            <w:highlight w:val="yellow"/>
            <w:lang w:val="fr-FR"/>
          </w:rPr>
          <w:delText>aie</w:delText>
        </w:r>
        <w:r w:rsidRPr="00097164" w:rsidDel="00A56614">
          <w:rPr>
            <w:rFonts w:ascii="Times New Roman" w:hAnsi="Times New Roman" w:cs="Times New Roman"/>
            <w:highlight w:val="yellow"/>
            <w:lang w:val="fr-FR"/>
          </w:rPr>
          <w:delText xml:space="preserve"> pas compris…</w:delText>
        </w:r>
      </w:del>
    </w:p>
    <w:p w:rsidR="0069151F" w:rsidRDefault="00252AA8" w:rsidP="00277DD3">
      <w:pPr>
        <w:widowControl w:val="0"/>
        <w:autoSpaceDE w:val="0"/>
        <w:autoSpaceDN w:val="0"/>
        <w:adjustRightInd w:val="0"/>
        <w:spacing w:line="360" w:lineRule="auto"/>
        <w:jc w:val="both"/>
        <w:rPr>
          <w:ins w:id="65" w:author="M Chelpi" w:date="2015-06-11T00:19:00Z"/>
          <w:rFonts w:ascii="Times New Roman" w:hAnsi="Times New Roman" w:cs="Times New Roman"/>
          <w:lang w:val="fr-FR"/>
        </w:rPr>
      </w:pPr>
      <w:r w:rsidRPr="00277DD3">
        <w:rPr>
          <w:rFonts w:ascii="Times New Roman" w:hAnsi="Times New Roman" w:cs="Times New Roman"/>
          <w:lang w:val="fr-FR"/>
        </w:rPr>
        <w:t>L</w:t>
      </w:r>
      <w:r w:rsidR="004B3EA8" w:rsidRPr="00277DD3">
        <w:rPr>
          <w:rFonts w:ascii="Times New Roman" w:hAnsi="Times New Roman" w:cs="Times New Roman"/>
          <w:lang w:val="fr-FR"/>
        </w:rPr>
        <w:t xml:space="preserve">a </w:t>
      </w:r>
      <w:r w:rsidR="00A0001A" w:rsidRPr="00277DD3">
        <w:rPr>
          <w:rFonts w:ascii="Times New Roman" w:hAnsi="Times New Roman" w:cs="Times New Roman"/>
          <w:lang w:val="fr-FR"/>
        </w:rPr>
        <w:t xml:space="preserve">question de la </w:t>
      </w:r>
      <w:r w:rsidR="004B3EA8" w:rsidRPr="00277DD3">
        <w:rPr>
          <w:rFonts w:ascii="Times New Roman" w:hAnsi="Times New Roman" w:cs="Times New Roman"/>
          <w:lang w:val="fr-FR"/>
        </w:rPr>
        <w:t>violence d’</w:t>
      </w:r>
      <w:r w:rsidR="00A8212A">
        <w:rPr>
          <w:rFonts w:ascii="Times New Roman" w:hAnsi="Times New Roman" w:cs="Times New Roman"/>
          <w:lang w:val="fr-FR"/>
        </w:rPr>
        <w:t>É</w:t>
      </w:r>
      <w:r w:rsidR="004B3EA8" w:rsidRPr="00277DD3">
        <w:rPr>
          <w:rFonts w:ascii="Times New Roman" w:hAnsi="Times New Roman" w:cs="Times New Roman"/>
          <w:lang w:val="fr-FR"/>
        </w:rPr>
        <w:t>tat</w:t>
      </w:r>
      <w:r w:rsidR="00A02ECC" w:rsidRPr="00277DD3">
        <w:rPr>
          <w:rFonts w:ascii="Times New Roman" w:hAnsi="Times New Roman" w:cs="Times New Roman"/>
          <w:lang w:val="fr-FR"/>
        </w:rPr>
        <w:t xml:space="preserve"> et du</w:t>
      </w:r>
      <w:r w:rsidR="004B3EA8" w:rsidRPr="00277DD3">
        <w:rPr>
          <w:rFonts w:ascii="Times New Roman" w:hAnsi="Times New Roman" w:cs="Times New Roman"/>
          <w:lang w:val="fr-FR"/>
        </w:rPr>
        <w:t xml:space="preserve"> </w:t>
      </w:r>
      <w:r w:rsidR="00A8212A">
        <w:rPr>
          <w:rFonts w:ascii="Times New Roman" w:hAnsi="Times New Roman" w:cs="Times New Roman"/>
          <w:lang w:val="fr-FR"/>
        </w:rPr>
        <w:t>« </w:t>
      </w:r>
      <w:r w:rsidR="004B3EA8" w:rsidRPr="00277DD3">
        <w:rPr>
          <w:rFonts w:ascii="Times New Roman" w:hAnsi="Times New Roman" w:cs="Times New Roman"/>
          <w:lang w:val="fr-FR"/>
        </w:rPr>
        <w:t>gouvernement par les armes</w:t>
      </w:r>
      <w:r w:rsidR="00A8212A">
        <w:rPr>
          <w:rFonts w:ascii="Times New Roman" w:hAnsi="Times New Roman" w:cs="Times New Roman"/>
          <w:lang w:val="fr-FR"/>
        </w:rPr>
        <w:t> »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Pr="00A8212A">
        <w:rPr>
          <w:rFonts w:ascii="Times New Roman" w:hAnsi="Times New Roman" w:cs="Times New Roman"/>
          <w:b/>
          <w:lang w:val="fr-FR"/>
        </w:rPr>
        <w:t xml:space="preserve">est </w:t>
      </w:r>
      <w:r w:rsidR="00E71517" w:rsidRPr="00A8212A">
        <w:rPr>
          <w:rFonts w:ascii="Times New Roman" w:hAnsi="Times New Roman" w:cs="Times New Roman"/>
          <w:b/>
          <w:lang w:val="fr-FR"/>
        </w:rPr>
        <w:t>abordée</w:t>
      </w:r>
      <w:r w:rsidR="004B3EA8" w:rsidRPr="00A8212A">
        <w:rPr>
          <w:rFonts w:ascii="Times New Roman" w:hAnsi="Times New Roman" w:cs="Times New Roman"/>
          <w:b/>
          <w:lang w:val="fr-FR"/>
        </w:rPr>
        <w:t xml:space="preserve"> </w:t>
      </w:r>
      <w:r w:rsidR="00A8212A" w:rsidRPr="00A8212A">
        <w:rPr>
          <w:rFonts w:ascii="Times New Roman" w:hAnsi="Times New Roman" w:cs="Times New Roman"/>
          <w:b/>
          <w:lang w:val="fr-FR"/>
        </w:rPr>
        <w:t xml:space="preserve">à travers l’exploration </w:t>
      </w:r>
      <w:r w:rsidR="00A8212A">
        <w:rPr>
          <w:rFonts w:ascii="Times New Roman" w:hAnsi="Times New Roman" w:cs="Times New Roman"/>
          <w:b/>
          <w:lang w:val="fr-FR"/>
        </w:rPr>
        <w:t>d</w:t>
      </w:r>
      <w:r w:rsidR="004B3EA8" w:rsidRPr="00A8212A">
        <w:rPr>
          <w:rFonts w:ascii="Times New Roman" w:hAnsi="Times New Roman" w:cs="Times New Roman"/>
          <w:b/>
          <w:lang w:val="fr-FR"/>
        </w:rPr>
        <w:t>es</w:t>
      </w:r>
      <w:r w:rsidR="004B3EA8" w:rsidRPr="00277DD3">
        <w:rPr>
          <w:rFonts w:ascii="Times New Roman" w:hAnsi="Times New Roman" w:cs="Times New Roman"/>
          <w:lang w:val="fr-FR"/>
        </w:rPr>
        <w:t xml:space="preserve"> </w:t>
      </w:r>
      <w:r w:rsidR="00A0001A" w:rsidRPr="00277DD3">
        <w:rPr>
          <w:rFonts w:ascii="Times New Roman" w:hAnsi="Times New Roman" w:cs="Times New Roman"/>
          <w:lang w:val="fr-FR"/>
        </w:rPr>
        <w:t xml:space="preserve">normes et </w:t>
      </w:r>
      <w:r w:rsidR="00A8212A" w:rsidRPr="00A8212A">
        <w:rPr>
          <w:rFonts w:ascii="Times New Roman" w:hAnsi="Times New Roman" w:cs="Times New Roman"/>
          <w:b/>
          <w:lang w:val="fr-FR"/>
        </w:rPr>
        <w:t>des</w:t>
      </w:r>
      <w:r w:rsidR="00A8212A">
        <w:rPr>
          <w:rFonts w:ascii="Times New Roman" w:hAnsi="Times New Roman" w:cs="Times New Roman"/>
          <w:lang w:val="fr-FR"/>
        </w:rPr>
        <w:t xml:space="preserve"> </w:t>
      </w:r>
      <w:r w:rsidR="00A0001A" w:rsidRPr="00277DD3">
        <w:rPr>
          <w:rFonts w:ascii="Times New Roman" w:hAnsi="Times New Roman" w:cs="Times New Roman"/>
          <w:lang w:val="fr-FR"/>
        </w:rPr>
        <w:t>pratiques</w:t>
      </w:r>
      <w:r w:rsidR="004B3EA8" w:rsidRPr="00277DD3">
        <w:rPr>
          <w:rFonts w:ascii="Times New Roman" w:hAnsi="Times New Roman" w:cs="Times New Roman"/>
          <w:lang w:val="fr-FR"/>
        </w:rPr>
        <w:t xml:space="preserve"> en cours. L’</w:t>
      </w:r>
      <w:r w:rsidR="00A8212A">
        <w:rPr>
          <w:rFonts w:ascii="Times New Roman" w:hAnsi="Times New Roman" w:cs="Times New Roman"/>
          <w:b/>
          <w:lang w:val="fr-FR"/>
        </w:rPr>
        <w:t>auteure</w:t>
      </w:r>
      <w:r w:rsidR="004B3EA8" w:rsidRPr="00277DD3">
        <w:rPr>
          <w:rFonts w:ascii="Times New Roman" w:hAnsi="Times New Roman" w:cs="Times New Roman"/>
          <w:lang w:val="fr-FR"/>
        </w:rPr>
        <w:t xml:space="preserve"> montre bien que</w:t>
      </w:r>
      <w:r w:rsidR="00A8212A">
        <w:rPr>
          <w:rFonts w:ascii="Times New Roman" w:hAnsi="Times New Roman" w:cs="Times New Roman"/>
          <w:lang w:val="fr-FR"/>
        </w:rPr>
        <w:t>,</w:t>
      </w:r>
      <w:r w:rsidR="004B3EA8" w:rsidRPr="00277DD3">
        <w:rPr>
          <w:rFonts w:ascii="Times New Roman" w:hAnsi="Times New Roman" w:cs="Times New Roman"/>
          <w:lang w:val="fr-FR"/>
        </w:rPr>
        <w:t xml:space="preserve"> </w:t>
      </w:r>
      <w:r w:rsidR="00782402" w:rsidRPr="00277DD3">
        <w:rPr>
          <w:rFonts w:ascii="Times New Roman" w:hAnsi="Times New Roman" w:cs="Times New Roman"/>
          <w:lang w:val="fr-FR"/>
        </w:rPr>
        <w:t xml:space="preserve">même si l’on ne peut opposer </w:t>
      </w:r>
      <w:r w:rsidR="004E1C5A">
        <w:rPr>
          <w:rFonts w:ascii="Times New Roman" w:hAnsi="Times New Roman" w:cs="Times New Roman"/>
          <w:b/>
          <w:lang w:val="fr-FR"/>
        </w:rPr>
        <w:t xml:space="preserve">catégoriquement la </w:t>
      </w:r>
      <w:r w:rsidR="00782402" w:rsidRPr="00277DD3">
        <w:rPr>
          <w:rFonts w:ascii="Times New Roman" w:hAnsi="Times New Roman" w:cs="Times New Roman"/>
          <w:lang w:val="fr-FR"/>
        </w:rPr>
        <w:t xml:space="preserve">guerre et </w:t>
      </w:r>
      <w:r w:rsidR="004E1C5A">
        <w:rPr>
          <w:rFonts w:ascii="Times New Roman" w:hAnsi="Times New Roman" w:cs="Times New Roman"/>
          <w:b/>
          <w:lang w:val="fr-FR"/>
        </w:rPr>
        <w:t xml:space="preserve">la </w:t>
      </w:r>
      <w:r w:rsidR="00782402" w:rsidRPr="00277DD3">
        <w:rPr>
          <w:rFonts w:ascii="Times New Roman" w:hAnsi="Times New Roman" w:cs="Times New Roman"/>
          <w:lang w:val="fr-FR"/>
        </w:rPr>
        <w:t xml:space="preserve">paix, </w:t>
      </w:r>
      <w:r w:rsidR="004B3EA8" w:rsidRPr="00277DD3">
        <w:rPr>
          <w:rFonts w:ascii="Times New Roman" w:hAnsi="Times New Roman" w:cs="Times New Roman"/>
          <w:lang w:val="fr-FR"/>
        </w:rPr>
        <w:t xml:space="preserve">l’entrée en guerre déplace </w:t>
      </w:r>
      <w:del w:id="66" w:author="M Chelpi" w:date="2015-06-11T00:12:00Z">
        <w:r w:rsidR="004E1C5A" w:rsidRPr="00AC6077" w:rsidDel="00E4106F">
          <w:rPr>
            <w:rFonts w:ascii="Times New Roman" w:hAnsi="Times New Roman" w:cs="Times New Roman"/>
            <w:lang w:val="fr-FR"/>
            <w:rPrChange w:id="67" w:author="M Chelpi" w:date="2015-06-11T00:15:00Z">
              <w:rPr>
                <w:rFonts w:ascii="Times New Roman" w:hAnsi="Times New Roman" w:cs="Times New Roman"/>
                <w:b/>
                <w:lang w:val="fr-FR"/>
              </w:rPr>
            </w:rPrChange>
          </w:rPr>
          <w:delText>les</w:delText>
        </w:r>
        <w:r w:rsidR="004B3EA8" w:rsidRPr="00AC6077" w:rsidDel="00E4106F">
          <w:rPr>
            <w:rFonts w:ascii="Times New Roman" w:hAnsi="Times New Roman" w:cs="Times New Roman"/>
            <w:lang w:val="fr-FR"/>
          </w:rPr>
          <w:delText xml:space="preserve"> </w:delText>
        </w:r>
      </w:del>
      <w:ins w:id="68" w:author="M Chelpi" w:date="2015-06-11T00:12:00Z">
        <w:r w:rsidR="00E4106F" w:rsidRPr="00AC6077">
          <w:rPr>
            <w:rFonts w:ascii="Times New Roman" w:hAnsi="Times New Roman" w:cs="Times New Roman"/>
            <w:lang w:val="fr-FR"/>
            <w:rPrChange w:id="69" w:author="M Chelpi" w:date="2015-06-11T00:15:00Z">
              <w:rPr>
                <w:rFonts w:ascii="Times New Roman" w:hAnsi="Times New Roman" w:cs="Times New Roman"/>
                <w:b/>
                <w:lang w:val="fr-FR"/>
              </w:rPr>
            </w:rPrChange>
          </w:rPr>
          <w:t>certaines</w:t>
        </w:r>
        <w:r w:rsidR="00E4106F" w:rsidRPr="00277DD3">
          <w:rPr>
            <w:rFonts w:ascii="Times New Roman" w:hAnsi="Times New Roman" w:cs="Times New Roman"/>
            <w:lang w:val="fr-FR"/>
          </w:rPr>
          <w:t xml:space="preserve"> </w:t>
        </w:r>
      </w:ins>
      <w:r w:rsidR="00E71517" w:rsidRPr="00277DD3">
        <w:rPr>
          <w:rFonts w:ascii="Times New Roman" w:hAnsi="Times New Roman" w:cs="Times New Roman"/>
          <w:lang w:val="fr-FR"/>
        </w:rPr>
        <w:t>frontières</w:t>
      </w:r>
      <w:r w:rsidR="004B3EA8" w:rsidRPr="00277DD3">
        <w:rPr>
          <w:rFonts w:ascii="Times New Roman" w:hAnsi="Times New Roman" w:cs="Times New Roman"/>
          <w:lang w:val="fr-FR"/>
        </w:rPr>
        <w:t xml:space="preserve"> (des actes criminels </w:t>
      </w:r>
      <w:r w:rsidR="004E1C5A">
        <w:rPr>
          <w:rFonts w:ascii="Times New Roman" w:hAnsi="Times New Roman" w:cs="Times New Roman"/>
          <w:b/>
          <w:lang w:val="fr-FR"/>
        </w:rPr>
        <w:t>sont qualifiés de</w:t>
      </w:r>
      <w:r w:rsidR="004B3EA8" w:rsidRPr="00277DD3">
        <w:rPr>
          <w:rFonts w:ascii="Times New Roman" w:hAnsi="Times New Roman" w:cs="Times New Roman"/>
          <w:lang w:val="fr-FR"/>
        </w:rPr>
        <w:t xml:space="preserve"> politiques) </w:t>
      </w:r>
      <w:r w:rsidR="004B3EA8" w:rsidRPr="004E1C5A">
        <w:rPr>
          <w:rFonts w:ascii="Times New Roman" w:hAnsi="Times New Roman" w:cs="Times New Roman"/>
          <w:b/>
          <w:lang w:val="fr-FR"/>
        </w:rPr>
        <w:t xml:space="preserve">et </w:t>
      </w:r>
      <w:r w:rsidR="004E1C5A">
        <w:rPr>
          <w:rFonts w:ascii="Times New Roman" w:hAnsi="Times New Roman" w:cs="Times New Roman"/>
          <w:b/>
          <w:lang w:val="fr-FR"/>
        </w:rPr>
        <w:t xml:space="preserve">que </w:t>
      </w:r>
      <w:r w:rsidR="004B3EA8" w:rsidRPr="004E1C5A">
        <w:rPr>
          <w:rFonts w:ascii="Times New Roman" w:hAnsi="Times New Roman" w:cs="Times New Roman"/>
          <w:b/>
          <w:lang w:val="fr-FR"/>
        </w:rPr>
        <w:t>certains</w:t>
      </w:r>
      <w:r w:rsidR="004B3EA8" w:rsidRPr="00277DD3">
        <w:rPr>
          <w:rFonts w:ascii="Times New Roman" w:hAnsi="Times New Roman" w:cs="Times New Roman"/>
          <w:lang w:val="fr-FR"/>
        </w:rPr>
        <w:t xml:space="preserve"> discours et comportements violents </w:t>
      </w:r>
      <w:r w:rsidR="00A0001A" w:rsidRPr="00277DD3">
        <w:rPr>
          <w:rFonts w:ascii="Times New Roman" w:hAnsi="Times New Roman" w:cs="Times New Roman"/>
          <w:lang w:val="fr-FR"/>
        </w:rPr>
        <w:t xml:space="preserve">s’en trouvent </w:t>
      </w:r>
      <w:r w:rsidR="00434D78">
        <w:rPr>
          <w:rFonts w:ascii="Times New Roman" w:hAnsi="Times New Roman" w:cs="Times New Roman"/>
          <w:lang w:val="fr-FR"/>
        </w:rPr>
        <w:t>légitimés</w:t>
      </w:r>
      <w:ins w:id="70" w:author="M Chelpi" w:date="2015-06-11T00:15:00Z">
        <w:r w:rsidR="00AC6077">
          <w:rPr>
            <w:rFonts w:ascii="Times New Roman" w:hAnsi="Times New Roman" w:cs="Times New Roman"/>
            <w:lang w:val="fr-FR"/>
          </w:rPr>
          <w:t>,</w:t>
        </w:r>
      </w:ins>
      <w:r w:rsidR="00E71517" w:rsidRPr="00277DD3">
        <w:rPr>
          <w:rFonts w:ascii="Times New Roman" w:hAnsi="Times New Roman" w:cs="Times New Roman"/>
          <w:lang w:val="fr-FR"/>
        </w:rPr>
        <w:t xml:space="preserve"> </w:t>
      </w:r>
      <w:r w:rsidR="00434D78" w:rsidRPr="00434D78">
        <w:rPr>
          <w:rFonts w:ascii="Times New Roman" w:hAnsi="Times New Roman" w:cs="Times New Roman"/>
          <w:b/>
          <w:lang w:val="fr-FR"/>
        </w:rPr>
        <w:t>et</w:t>
      </w:r>
      <w:ins w:id="71" w:author="M Chelpi" w:date="2015-06-11T00:15:00Z">
        <w:r w:rsidR="00AC6077">
          <w:rPr>
            <w:rFonts w:ascii="Times New Roman" w:hAnsi="Times New Roman" w:cs="Times New Roman"/>
            <w:b/>
            <w:lang w:val="fr-FR"/>
          </w:rPr>
          <w:t xml:space="preserve"> en</w:t>
        </w:r>
      </w:ins>
      <w:del w:id="72" w:author="M Chelpi" w:date="2015-06-11T00:15:00Z">
        <w:r w:rsidR="00434D78" w:rsidRPr="00434D78" w:rsidDel="00AC6077">
          <w:rPr>
            <w:rFonts w:ascii="Times New Roman" w:hAnsi="Times New Roman" w:cs="Times New Roman"/>
            <w:b/>
            <w:lang w:val="fr-FR"/>
          </w:rPr>
          <w:delText>,</w:delText>
        </w:r>
      </w:del>
      <w:r w:rsidR="00434D78" w:rsidRPr="00434D78">
        <w:rPr>
          <w:rFonts w:ascii="Times New Roman" w:hAnsi="Times New Roman" w:cs="Times New Roman"/>
          <w:b/>
          <w:lang w:val="fr-FR"/>
        </w:rPr>
        <w:t xml:space="preserve"> se banalisa</w:t>
      </w:r>
      <w:r w:rsidR="004B3EA8" w:rsidRPr="00434D78">
        <w:rPr>
          <w:rFonts w:ascii="Times New Roman" w:hAnsi="Times New Roman" w:cs="Times New Roman"/>
          <w:b/>
          <w:lang w:val="fr-FR"/>
        </w:rPr>
        <w:t>nt</w:t>
      </w:r>
      <w:r w:rsidR="004B3EA8" w:rsidRPr="00277DD3">
        <w:rPr>
          <w:rFonts w:ascii="Times New Roman" w:hAnsi="Times New Roman" w:cs="Times New Roman"/>
          <w:lang w:val="fr-FR"/>
        </w:rPr>
        <w:t xml:space="preserve"> de plus en plus</w:t>
      </w:r>
      <w:r w:rsidR="00434D78">
        <w:rPr>
          <w:rFonts w:ascii="Times New Roman" w:hAnsi="Times New Roman" w:cs="Times New Roman"/>
          <w:lang w:val="fr-FR"/>
        </w:rPr>
        <w:t>,</w:t>
      </w:r>
      <w:r w:rsidR="004B3EA8" w:rsidRPr="00277DD3">
        <w:rPr>
          <w:rFonts w:ascii="Times New Roman" w:hAnsi="Times New Roman" w:cs="Times New Roman"/>
          <w:lang w:val="fr-FR"/>
        </w:rPr>
        <w:t xml:space="preserve"> </w:t>
      </w:r>
      <w:del w:id="73" w:author="M Chelpi" w:date="2015-06-11T00:15:00Z">
        <w:r w:rsidR="004B3EA8" w:rsidRPr="00434D78" w:rsidDel="00AC6077">
          <w:rPr>
            <w:rFonts w:ascii="Times New Roman" w:hAnsi="Times New Roman" w:cs="Times New Roman"/>
            <w:u w:val="single"/>
            <w:lang w:val="fr-FR"/>
          </w:rPr>
          <w:delText>internalis</w:delText>
        </w:r>
        <w:r w:rsidR="00E71517" w:rsidRPr="00434D78" w:rsidDel="00AC6077">
          <w:rPr>
            <w:rFonts w:ascii="Times New Roman" w:hAnsi="Times New Roman" w:cs="Times New Roman"/>
            <w:u w:val="single"/>
            <w:lang w:val="fr-FR"/>
          </w:rPr>
          <w:delText>e</w:delText>
        </w:r>
        <w:r w:rsidR="00A02ECC" w:rsidRPr="00434D78" w:rsidDel="00AC6077">
          <w:rPr>
            <w:rFonts w:ascii="Times New Roman" w:hAnsi="Times New Roman" w:cs="Times New Roman"/>
            <w:u w:val="single"/>
            <w:lang w:val="fr-FR"/>
          </w:rPr>
          <w:delText>nt</w:delText>
        </w:r>
        <w:r w:rsidR="00E71517" w:rsidRPr="00277DD3" w:rsidDel="00AC6077">
          <w:rPr>
            <w:rFonts w:ascii="Times New Roman" w:hAnsi="Times New Roman" w:cs="Times New Roman"/>
            <w:lang w:val="fr-FR"/>
          </w:rPr>
          <w:delText xml:space="preserve"> </w:delText>
        </w:r>
        <w:r w:rsidR="00434D78" w:rsidRPr="00434D78" w:rsidDel="00AC6077">
          <w:rPr>
            <w:rFonts w:ascii="Times New Roman" w:hAnsi="Times New Roman" w:cs="Times New Roman"/>
            <w:highlight w:val="yellow"/>
            <w:lang w:val="fr-FR"/>
          </w:rPr>
          <w:delText>je ne comprends votre</w:delText>
        </w:r>
        <w:r w:rsidR="004A6809" w:rsidDel="00AC6077">
          <w:rPr>
            <w:rFonts w:ascii="Times New Roman" w:hAnsi="Times New Roman" w:cs="Times New Roman"/>
            <w:highlight w:val="yellow"/>
            <w:lang w:val="fr-FR"/>
          </w:rPr>
          <w:delText xml:space="preserve"> usage du verbe </w:delText>
        </w:r>
        <w:r w:rsidR="004A6809" w:rsidRPr="004A6809" w:rsidDel="00AC6077">
          <w:rPr>
            <w:rFonts w:ascii="Times New Roman" w:hAnsi="Times New Roman" w:cs="Times New Roman"/>
            <w:highlight w:val="yellow"/>
            <w:lang w:val="fr-FR"/>
          </w:rPr>
          <w:delText>internaliser ici et plus haut dans le texte</w:delText>
        </w:r>
        <w:r w:rsidR="000E4E8F" w:rsidDel="00AC6077">
          <w:rPr>
            <w:rFonts w:ascii="Times New Roman" w:hAnsi="Times New Roman" w:cs="Times New Roman"/>
            <w:lang w:val="fr-FR"/>
          </w:rPr>
          <w:delText xml:space="preserve">… </w:delText>
        </w:r>
        <w:r w:rsidR="000E4E8F" w:rsidRPr="000E4E8F" w:rsidDel="00AC6077">
          <w:rPr>
            <w:rFonts w:ascii="Times New Roman" w:hAnsi="Times New Roman" w:cs="Times New Roman"/>
            <w:highlight w:val="yellow"/>
            <w:lang w:val="fr-FR"/>
          </w:rPr>
          <w:delText>inscrivent ? intègrent ?</w:delText>
        </w:r>
      </w:del>
      <w:ins w:id="74" w:author="M Chelpi" w:date="2015-06-11T00:15:00Z">
        <w:r w:rsidR="00AC6077">
          <w:rPr>
            <w:rFonts w:ascii="Times New Roman" w:hAnsi="Times New Roman" w:cs="Times New Roman"/>
            <w:u w:val="single"/>
            <w:lang w:val="fr-FR"/>
          </w:rPr>
          <w:t>débouche</w:t>
        </w:r>
      </w:ins>
      <w:ins w:id="75" w:author="M Chelpi" w:date="2015-06-11T00:16:00Z">
        <w:r w:rsidR="00AC6077">
          <w:rPr>
            <w:rFonts w:ascii="Times New Roman" w:hAnsi="Times New Roman" w:cs="Times New Roman"/>
            <w:u w:val="single"/>
            <w:lang w:val="fr-FR"/>
          </w:rPr>
          <w:t>nt</w:t>
        </w:r>
      </w:ins>
      <w:ins w:id="76" w:author="M Chelpi" w:date="2015-06-11T00:15:00Z">
        <w:r w:rsidR="00AC6077">
          <w:rPr>
            <w:rFonts w:ascii="Times New Roman" w:hAnsi="Times New Roman" w:cs="Times New Roman"/>
            <w:u w:val="single"/>
            <w:lang w:val="fr-FR"/>
          </w:rPr>
          <w:t xml:space="preserve"> sur</w:t>
        </w:r>
      </w:ins>
      <w:r w:rsidR="00434D78">
        <w:rPr>
          <w:rFonts w:ascii="Times New Roman" w:hAnsi="Times New Roman" w:cs="Times New Roman"/>
          <w:lang w:val="fr-FR"/>
        </w:rPr>
        <w:t xml:space="preserve"> </w:t>
      </w:r>
      <w:r w:rsidR="004B3EA8" w:rsidRPr="00277DD3">
        <w:rPr>
          <w:rFonts w:ascii="Times New Roman" w:hAnsi="Times New Roman" w:cs="Times New Roman"/>
          <w:lang w:val="fr-FR"/>
        </w:rPr>
        <w:t xml:space="preserve">une violence </w:t>
      </w:r>
      <w:del w:id="77" w:author="M Chelpi" w:date="2015-06-11T00:16:00Z">
        <w:r w:rsidR="00E71517" w:rsidRPr="00AC6077" w:rsidDel="00AC6077">
          <w:rPr>
            <w:rFonts w:ascii="Times New Roman" w:hAnsi="Times New Roman" w:cs="Times New Roman"/>
            <w:lang w:val="fr-FR"/>
          </w:rPr>
          <w:delText>routinière</w:delText>
        </w:r>
        <w:r w:rsidR="004B3EA8" w:rsidRPr="00AC6077" w:rsidDel="00AC6077">
          <w:rPr>
            <w:rFonts w:ascii="Times New Roman" w:hAnsi="Times New Roman" w:cs="Times New Roman"/>
            <w:lang w:val="fr-FR"/>
          </w:rPr>
          <w:delText xml:space="preserve"> </w:delText>
        </w:r>
        <w:r w:rsidR="00434D78" w:rsidRPr="00AC6077" w:rsidDel="00AC6077">
          <w:rPr>
            <w:rFonts w:ascii="Times New Roman" w:hAnsi="Times New Roman" w:cs="Times New Roman"/>
            <w:lang w:val="fr-FR"/>
            <w:rPrChange w:id="78" w:author="M Chelpi" w:date="2015-06-11T00:16:00Z">
              <w:rPr>
                <w:rFonts w:ascii="Times New Roman" w:hAnsi="Times New Roman" w:cs="Times New Roman"/>
                <w:highlight w:val="yellow"/>
                <w:lang w:val="fr-FR"/>
              </w:rPr>
            </w:rPrChange>
          </w:rPr>
          <w:delText>routinis</w:delText>
        </w:r>
      </w:del>
      <w:proofErr w:type="spellStart"/>
      <w:ins w:id="79" w:author="M Chelpi" w:date="2015-06-11T00:16:00Z">
        <w:r w:rsidR="00AC6077">
          <w:rPr>
            <w:rFonts w:ascii="Times New Roman" w:hAnsi="Times New Roman" w:cs="Times New Roman"/>
            <w:lang w:val="fr-FR"/>
          </w:rPr>
          <w:t>routinis</w:t>
        </w:r>
      </w:ins>
      <w:r w:rsidR="00434D78" w:rsidRPr="00AC6077">
        <w:rPr>
          <w:rFonts w:ascii="Times New Roman" w:hAnsi="Times New Roman" w:cs="Times New Roman"/>
          <w:lang w:val="fr-FR"/>
          <w:rPrChange w:id="80" w:author="M Chelpi" w:date="2015-06-11T00:16:00Z">
            <w:rPr>
              <w:rFonts w:ascii="Times New Roman" w:hAnsi="Times New Roman" w:cs="Times New Roman"/>
              <w:highlight w:val="yellow"/>
              <w:lang w:val="fr-FR"/>
            </w:rPr>
          </w:rPrChange>
        </w:rPr>
        <w:t>ée</w:t>
      </w:r>
      <w:proofErr w:type="spellEnd"/>
      <w:del w:id="81" w:author="M Chelpi" w:date="2015-06-11T00:16:00Z">
        <w:r w:rsidR="00434D78" w:rsidRPr="00AC6077" w:rsidDel="00AC6077">
          <w:rPr>
            <w:rFonts w:ascii="Times New Roman" w:hAnsi="Times New Roman" w:cs="Times New Roman"/>
            <w:lang w:val="fr-FR"/>
            <w:rPrChange w:id="82" w:author="M Chelpi" w:date="2015-06-11T00:16:00Z">
              <w:rPr>
                <w:rFonts w:ascii="Times New Roman" w:hAnsi="Times New Roman" w:cs="Times New Roman"/>
                <w:highlight w:val="yellow"/>
                <w:lang w:val="fr-FR"/>
              </w:rPr>
            </w:rPrChange>
          </w:rPr>
          <w:delText> ?</w:delText>
        </w:r>
      </w:del>
      <w:r w:rsidR="00434D78">
        <w:rPr>
          <w:rFonts w:ascii="Times New Roman" w:hAnsi="Times New Roman" w:cs="Times New Roman"/>
          <w:lang w:val="fr-FR"/>
        </w:rPr>
        <w:t xml:space="preserve"> </w:t>
      </w:r>
      <w:r w:rsidR="004B3EA8" w:rsidRPr="00277DD3">
        <w:rPr>
          <w:rFonts w:ascii="Times New Roman" w:hAnsi="Times New Roman" w:cs="Times New Roman"/>
          <w:lang w:val="fr-FR"/>
        </w:rPr>
        <w:t xml:space="preserve">dans la </w:t>
      </w:r>
      <w:r w:rsidR="00E71517" w:rsidRPr="00277DD3">
        <w:rPr>
          <w:rFonts w:ascii="Times New Roman" w:hAnsi="Times New Roman" w:cs="Times New Roman"/>
          <w:lang w:val="fr-FR"/>
        </w:rPr>
        <w:t>société</w:t>
      </w:r>
      <w:r w:rsidR="004B3EA8" w:rsidRPr="00277DD3">
        <w:rPr>
          <w:rFonts w:ascii="Times New Roman" w:hAnsi="Times New Roman" w:cs="Times New Roman"/>
          <w:lang w:val="fr-FR"/>
        </w:rPr>
        <w:t xml:space="preserve"> </w:t>
      </w:r>
      <w:r w:rsidR="00E71517" w:rsidRPr="00277DD3">
        <w:rPr>
          <w:rFonts w:ascii="Times New Roman" w:hAnsi="Times New Roman" w:cs="Times New Roman"/>
          <w:lang w:val="fr-FR"/>
        </w:rPr>
        <w:t xml:space="preserve">qui fait </w:t>
      </w:r>
      <w:r w:rsidR="000E4E8F">
        <w:rPr>
          <w:rFonts w:ascii="Times New Roman" w:hAnsi="Times New Roman" w:cs="Times New Roman"/>
          <w:b/>
          <w:lang w:val="fr-FR"/>
        </w:rPr>
        <w:t xml:space="preserve">bien </w:t>
      </w:r>
      <w:r w:rsidR="00E71517" w:rsidRPr="00277DD3">
        <w:rPr>
          <w:rFonts w:ascii="Times New Roman" w:hAnsi="Times New Roman" w:cs="Times New Roman"/>
          <w:lang w:val="fr-FR"/>
        </w:rPr>
        <w:t xml:space="preserve">l’affaire des professionnels en armes </w:t>
      </w:r>
      <w:r w:rsidR="004B3EA8" w:rsidRPr="00277DD3">
        <w:rPr>
          <w:rFonts w:ascii="Times New Roman" w:hAnsi="Times New Roman" w:cs="Times New Roman"/>
          <w:lang w:val="fr-FR"/>
        </w:rPr>
        <w:t xml:space="preserve">(racket, fraude, </w:t>
      </w:r>
      <w:r w:rsidR="00E71517" w:rsidRPr="00277DD3">
        <w:rPr>
          <w:rFonts w:ascii="Times New Roman" w:hAnsi="Times New Roman" w:cs="Times New Roman"/>
          <w:lang w:val="fr-FR"/>
        </w:rPr>
        <w:t>impunité</w:t>
      </w:r>
      <w:r w:rsidR="004B3EA8" w:rsidRPr="00277DD3">
        <w:rPr>
          <w:rFonts w:ascii="Times New Roman" w:hAnsi="Times New Roman" w:cs="Times New Roman"/>
          <w:lang w:val="fr-FR"/>
        </w:rPr>
        <w:t xml:space="preserve">). </w:t>
      </w:r>
      <w:r w:rsidR="00EA363D" w:rsidRPr="00277DD3">
        <w:rPr>
          <w:rFonts w:ascii="Times New Roman" w:hAnsi="Times New Roman" w:cs="Times New Roman"/>
          <w:lang w:val="fr-FR"/>
        </w:rPr>
        <w:t xml:space="preserve">Une fois la guerre finie, </w:t>
      </w:r>
      <w:r w:rsidR="000E4E8F">
        <w:rPr>
          <w:rFonts w:ascii="Times New Roman" w:hAnsi="Times New Roman" w:cs="Times New Roman"/>
          <w:b/>
          <w:lang w:val="fr-FR"/>
        </w:rPr>
        <w:t>les</w:t>
      </w:r>
      <w:r w:rsidR="00EA363D" w:rsidRPr="00277DD3">
        <w:rPr>
          <w:rFonts w:ascii="Times New Roman" w:hAnsi="Times New Roman" w:cs="Times New Roman"/>
          <w:lang w:val="fr-FR"/>
        </w:rPr>
        <w:t xml:space="preserve"> </w:t>
      </w:r>
      <w:r w:rsidR="00A02ECC" w:rsidRPr="00277DD3">
        <w:rPr>
          <w:rFonts w:ascii="Times New Roman" w:hAnsi="Times New Roman" w:cs="Times New Roman"/>
          <w:lang w:val="fr-FR"/>
        </w:rPr>
        <w:t xml:space="preserve">combattants </w:t>
      </w:r>
      <w:r w:rsidR="00EA363D" w:rsidRPr="00277DD3">
        <w:rPr>
          <w:rFonts w:ascii="Times New Roman" w:hAnsi="Times New Roman" w:cs="Times New Roman"/>
          <w:lang w:val="fr-FR"/>
        </w:rPr>
        <w:t xml:space="preserve">se </w:t>
      </w:r>
      <w:r w:rsidR="00E71517" w:rsidRPr="00277DD3">
        <w:rPr>
          <w:rFonts w:ascii="Times New Roman" w:hAnsi="Times New Roman" w:cs="Times New Roman"/>
          <w:lang w:val="fr-FR"/>
        </w:rPr>
        <w:t>démobilisent</w:t>
      </w:r>
      <w:r w:rsidR="00EA363D" w:rsidRPr="00277DD3">
        <w:rPr>
          <w:rFonts w:ascii="Times New Roman" w:hAnsi="Times New Roman" w:cs="Times New Roman"/>
          <w:lang w:val="fr-FR"/>
        </w:rPr>
        <w:t xml:space="preserve"> </w:t>
      </w:r>
      <w:r w:rsidR="000E4E8F" w:rsidRPr="000E4E8F">
        <w:rPr>
          <w:rFonts w:ascii="Times New Roman" w:hAnsi="Times New Roman" w:cs="Times New Roman"/>
          <w:b/>
          <w:lang w:val="fr-FR"/>
        </w:rPr>
        <w:t>la plupart du temps</w:t>
      </w:r>
      <w:r w:rsidR="000E4E8F">
        <w:rPr>
          <w:rFonts w:ascii="Times New Roman" w:hAnsi="Times New Roman" w:cs="Times New Roman"/>
          <w:lang w:val="fr-FR"/>
        </w:rPr>
        <w:t xml:space="preserve"> </w:t>
      </w:r>
      <w:del w:id="83" w:author="M Chelpi" w:date="2015-06-11T00:16:00Z">
        <w:r w:rsidR="00EA363D" w:rsidRPr="00277DD3" w:rsidDel="00AC6077">
          <w:rPr>
            <w:rFonts w:ascii="Times New Roman" w:hAnsi="Times New Roman" w:cs="Times New Roman"/>
            <w:lang w:val="fr-FR"/>
          </w:rPr>
          <w:delText xml:space="preserve">tout </w:delText>
        </w:r>
        <w:r w:rsidR="00EA363D" w:rsidRPr="000E4E8F" w:rsidDel="00AC6077">
          <w:rPr>
            <w:rFonts w:ascii="Times New Roman" w:hAnsi="Times New Roman" w:cs="Times New Roman"/>
            <w:b/>
            <w:lang w:val="fr-FR"/>
          </w:rPr>
          <w:delText>seul</w:delText>
        </w:r>
        <w:r w:rsidR="000E4E8F" w:rsidRPr="000E4E8F" w:rsidDel="00AC6077">
          <w:rPr>
            <w:rFonts w:ascii="Times New Roman" w:hAnsi="Times New Roman" w:cs="Times New Roman"/>
            <w:b/>
            <w:lang w:val="fr-FR"/>
          </w:rPr>
          <w:delText>s</w:delText>
        </w:r>
        <w:r w:rsidR="000E4E8F" w:rsidDel="00AC6077">
          <w:rPr>
            <w:rFonts w:ascii="Times New Roman" w:hAnsi="Times New Roman" w:cs="Times New Roman"/>
            <w:b/>
            <w:lang w:val="fr-FR"/>
          </w:rPr>
          <w:delText xml:space="preserve"> </w:delText>
        </w:r>
        <w:r w:rsidR="000E4E8F" w:rsidRPr="000E4E8F" w:rsidDel="00AC6077">
          <w:rPr>
            <w:rFonts w:ascii="Times New Roman" w:hAnsi="Times New Roman" w:cs="Times New Roman"/>
            <w:highlight w:val="yellow"/>
            <w:lang w:val="fr-FR"/>
          </w:rPr>
          <w:delText xml:space="preserve">ou </w:delText>
        </w:r>
      </w:del>
      <w:r w:rsidR="000E4E8F" w:rsidRPr="000E4E8F">
        <w:rPr>
          <w:rFonts w:ascii="Times New Roman" w:hAnsi="Times New Roman" w:cs="Times New Roman"/>
          <w:highlight w:val="yellow"/>
          <w:lang w:val="fr-FR"/>
        </w:rPr>
        <w:t>d’eux-mêmes</w:t>
      </w:r>
      <w:del w:id="84" w:author="M Chelpi" w:date="2015-06-11T00:16:00Z">
        <w:r w:rsidR="000E4E8F" w:rsidRPr="000E4E8F" w:rsidDel="00AC6077">
          <w:rPr>
            <w:rFonts w:ascii="Times New Roman" w:hAnsi="Times New Roman" w:cs="Times New Roman"/>
            <w:highlight w:val="yellow"/>
            <w:lang w:val="fr-FR"/>
          </w:rPr>
          <w:delText> ?</w:delText>
        </w:r>
      </w:del>
      <w:r w:rsidR="0079622C">
        <w:rPr>
          <w:rFonts w:ascii="Times New Roman" w:hAnsi="Times New Roman" w:cs="Times New Roman"/>
          <w:lang w:val="fr-FR"/>
        </w:rPr>
        <w:t xml:space="preserve">, </w:t>
      </w:r>
      <w:r w:rsidR="0079622C" w:rsidRPr="0079622C">
        <w:rPr>
          <w:rFonts w:ascii="Times New Roman" w:hAnsi="Times New Roman" w:cs="Times New Roman"/>
          <w:b/>
          <w:lang w:val="fr-FR"/>
        </w:rPr>
        <w:t>et se lancent dans une nouvelle activité</w:t>
      </w:r>
      <w:r w:rsidR="00EA363D" w:rsidRPr="00277DD3">
        <w:rPr>
          <w:rFonts w:ascii="Times New Roman" w:hAnsi="Times New Roman" w:cs="Times New Roman"/>
          <w:lang w:val="fr-FR"/>
        </w:rPr>
        <w:t xml:space="preserve"> (taxi, </w:t>
      </w:r>
      <w:r w:rsidR="0079622C">
        <w:rPr>
          <w:rFonts w:ascii="Times New Roman" w:hAnsi="Times New Roman" w:cs="Times New Roman"/>
          <w:lang w:val="fr-FR"/>
        </w:rPr>
        <w:t xml:space="preserve">commerçant). </w:t>
      </w:r>
      <w:r w:rsidR="0079622C" w:rsidRPr="0079622C">
        <w:rPr>
          <w:rFonts w:ascii="Times New Roman" w:hAnsi="Times New Roman" w:cs="Times New Roman"/>
          <w:b/>
          <w:lang w:val="fr-FR"/>
        </w:rPr>
        <w:t>Toutefois,</w:t>
      </w:r>
      <w:r w:rsidR="00E71517" w:rsidRPr="0079622C">
        <w:rPr>
          <w:rFonts w:ascii="Times New Roman" w:hAnsi="Times New Roman" w:cs="Times New Roman"/>
          <w:b/>
          <w:lang w:val="fr-FR"/>
        </w:rPr>
        <w:t xml:space="preserve"> beaucoup </w:t>
      </w:r>
      <w:r w:rsidR="0079622C" w:rsidRPr="0079622C">
        <w:rPr>
          <w:rFonts w:ascii="Times New Roman" w:hAnsi="Times New Roman" w:cs="Times New Roman"/>
          <w:b/>
          <w:lang w:val="fr-FR"/>
        </w:rPr>
        <w:t>d’entre eux</w:t>
      </w:r>
      <w:r w:rsidR="0079622C">
        <w:rPr>
          <w:rFonts w:ascii="Times New Roman" w:hAnsi="Times New Roman" w:cs="Times New Roman"/>
          <w:lang w:val="fr-FR"/>
        </w:rPr>
        <w:t xml:space="preserve"> </w:t>
      </w:r>
      <w:r w:rsidR="00EA363D" w:rsidRPr="00277DD3">
        <w:rPr>
          <w:rFonts w:ascii="Times New Roman" w:hAnsi="Times New Roman" w:cs="Times New Roman"/>
          <w:lang w:val="fr-FR"/>
        </w:rPr>
        <w:t>gardent</w:t>
      </w:r>
      <w:r w:rsidR="00E71517" w:rsidRPr="00277DD3">
        <w:rPr>
          <w:rFonts w:ascii="Times New Roman" w:hAnsi="Times New Roman" w:cs="Times New Roman"/>
          <w:lang w:val="fr-FR"/>
        </w:rPr>
        <w:t xml:space="preserve"> </w:t>
      </w:r>
      <w:r w:rsidR="004A6809">
        <w:rPr>
          <w:rFonts w:ascii="Times New Roman" w:hAnsi="Times New Roman" w:cs="Times New Roman"/>
          <w:lang w:val="fr-FR"/>
        </w:rPr>
        <w:t>« </w:t>
      </w:r>
      <w:r w:rsidR="004A6809" w:rsidRPr="00277DD3">
        <w:rPr>
          <w:rFonts w:ascii="Times New Roman" w:hAnsi="Times New Roman" w:cs="Times New Roman"/>
          <w:lang w:val="fr-FR"/>
        </w:rPr>
        <w:t xml:space="preserve">un </w:t>
      </w:r>
      <w:r w:rsidR="00EA363D" w:rsidRPr="00277DD3">
        <w:rPr>
          <w:rFonts w:ascii="Times New Roman" w:hAnsi="Times New Roman" w:cs="Times New Roman"/>
          <w:lang w:val="fr-FR"/>
        </w:rPr>
        <w:t>pied en caserne</w:t>
      </w:r>
      <w:r w:rsidR="004A6809">
        <w:rPr>
          <w:rFonts w:ascii="Times New Roman" w:hAnsi="Times New Roman" w:cs="Times New Roman"/>
          <w:lang w:val="fr-FR"/>
        </w:rPr>
        <w:t> »</w:t>
      </w:r>
      <w:r w:rsidR="00EA363D" w:rsidRPr="00277DD3">
        <w:rPr>
          <w:rFonts w:ascii="Times New Roman" w:hAnsi="Times New Roman" w:cs="Times New Roman"/>
          <w:lang w:val="fr-FR"/>
        </w:rPr>
        <w:t xml:space="preserve"> </w:t>
      </w:r>
      <w:r w:rsidR="005A1E78" w:rsidRPr="0079622C">
        <w:rPr>
          <w:rFonts w:ascii="Times New Roman" w:hAnsi="Times New Roman" w:cs="Times New Roman"/>
          <w:b/>
          <w:lang w:val="fr-FR"/>
        </w:rPr>
        <w:t xml:space="preserve">et </w:t>
      </w:r>
      <w:ins w:id="85" w:author="M Chelpi" w:date="2015-06-11T00:17:00Z">
        <w:r w:rsidR="00AC6077">
          <w:rPr>
            <w:rFonts w:ascii="Times New Roman" w:hAnsi="Times New Roman" w:cs="Times New Roman"/>
            <w:b/>
            <w:lang w:val="fr-FR"/>
          </w:rPr>
          <w:t xml:space="preserve">ne </w:t>
        </w:r>
      </w:ins>
      <w:r w:rsidR="00E71517" w:rsidRPr="0079622C">
        <w:rPr>
          <w:rFonts w:ascii="Times New Roman" w:hAnsi="Times New Roman" w:cs="Times New Roman"/>
          <w:b/>
          <w:lang w:val="fr-FR"/>
        </w:rPr>
        <w:t>se</w:t>
      </w:r>
      <w:r w:rsidR="003D3750" w:rsidRPr="0079622C">
        <w:rPr>
          <w:rFonts w:ascii="Times New Roman" w:hAnsi="Times New Roman" w:cs="Times New Roman"/>
          <w:b/>
          <w:lang w:val="fr-FR"/>
        </w:rPr>
        <w:t xml:space="preserve"> </w:t>
      </w:r>
      <w:r w:rsidR="0079622C" w:rsidRPr="0079622C">
        <w:rPr>
          <w:rFonts w:ascii="Times New Roman" w:hAnsi="Times New Roman" w:cs="Times New Roman"/>
          <w:b/>
          <w:lang w:val="fr-FR"/>
        </w:rPr>
        <w:t>« </w:t>
      </w:r>
      <w:r w:rsidR="00E71517" w:rsidRPr="0079622C">
        <w:rPr>
          <w:rFonts w:ascii="Times New Roman" w:hAnsi="Times New Roman" w:cs="Times New Roman"/>
          <w:b/>
          <w:lang w:val="fr-FR"/>
        </w:rPr>
        <w:t>rhabill</w:t>
      </w:r>
      <w:r w:rsidR="005A1E78" w:rsidRPr="0079622C">
        <w:rPr>
          <w:rFonts w:ascii="Times New Roman" w:hAnsi="Times New Roman" w:cs="Times New Roman"/>
          <w:b/>
          <w:lang w:val="fr-FR"/>
        </w:rPr>
        <w:t>e</w:t>
      </w:r>
      <w:r w:rsidR="00E71517" w:rsidRPr="0079622C">
        <w:rPr>
          <w:rFonts w:ascii="Times New Roman" w:hAnsi="Times New Roman" w:cs="Times New Roman"/>
          <w:b/>
          <w:lang w:val="fr-FR"/>
        </w:rPr>
        <w:t>nt</w:t>
      </w:r>
      <w:r w:rsidR="0079622C" w:rsidRPr="0079622C">
        <w:rPr>
          <w:rFonts w:ascii="Times New Roman" w:hAnsi="Times New Roman" w:cs="Times New Roman"/>
          <w:b/>
          <w:lang w:val="fr-FR"/>
        </w:rPr>
        <w:t> »</w:t>
      </w:r>
      <w:r w:rsidR="00EA363D" w:rsidRPr="0079622C">
        <w:rPr>
          <w:rFonts w:ascii="Times New Roman" w:hAnsi="Times New Roman" w:cs="Times New Roman"/>
          <w:b/>
          <w:lang w:val="fr-FR"/>
        </w:rPr>
        <w:t xml:space="preserve"> (</w:t>
      </w:r>
      <w:r w:rsidR="0079622C" w:rsidRPr="0079622C">
        <w:rPr>
          <w:rFonts w:ascii="Times New Roman" w:hAnsi="Times New Roman" w:cs="Times New Roman"/>
          <w:b/>
          <w:lang w:val="fr-FR"/>
        </w:rPr>
        <w:t>réendosse</w:t>
      </w:r>
      <w:r w:rsidR="00E71517" w:rsidRPr="0079622C">
        <w:rPr>
          <w:rFonts w:ascii="Times New Roman" w:hAnsi="Times New Roman" w:cs="Times New Roman"/>
          <w:b/>
          <w:lang w:val="fr-FR"/>
        </w:rPr>
        <w:t>nt</w:t>
      </w:r>
      <w:r w:rsidR="00EA363D" w:rsidRPr="0079622C">
        <w:rPr>
          <w:rFonts w:ascii="Times New Roman" w:hAnsi="Times New Roman" w:cs="Times New Roman"/>
          <w:b/>
          <w:lang w:val="fr-FR"/>
        </w:rPr>
        <w:t xml:space="preserve"> l’uniforme</w:t>
      </w:r>
      <w:r w:rsidR="003D3750" w:rsidRPr="0079622C">
        <w:rPr>
          <w:rFonts w:ascii="Times New Roman" w:hAnsi="Times New Roman" w:cs="Times New Roman"/>
          <w:b/>
          <w:lang w:val="fr-FR"/>
        </w:rPr>
        <w:t>)</w:t>
      </w:r>
      <w:r w:rsidR="00EA363D" w:rsidRPr="0079622C">
        <w:rPr>
          <w:rFonts w:ascii="Times New Roman" w:hAnsi="Times New Roman" w:cs="Times New Roman"/>
          <w:b/>
          <w:lang w:val="fr-FR"/>
        </w:rPr>
        <w:t xml:space="preserve"> </w:t>
      </w:r>
      <w:ins w:id="86" w:author="M Chelpi" w:date="2015-06-11T00:17:00Z">
        <w:r w:rsidR="00AC6077">
          <w:rPr>
            <w:rFonts w:ascii="Times New Roman" w:hAnsi="Times New Roman" w:cs="Times New Roman"/>
            <w:b/>
            <w:lang w:val="fr-FR"/>
          </w:rPr>
          <w:t xml:space="preserve">que </w:t>
        </w:r>
      </w:ins>
      <w:r w:rsidR="00EA363D" w:rsidRPr="0079622C">
        <w:rPr>
          <w:rFonts w:ascii="Times New Roman" w:hAnsi="Times New Roman" w:cs="Times New Roman"/>
          <w:b/>
          <w:lang w:val="fr-FR"/>
        </w:rPr>
        <w:t xml:space="preserve">pour </w:t>
      </w:r>
      <w:r w:rsidR="00EA363D" w:rsidRPr="00277DD3">
        <w:rPr>
          <w:rFonts w:ascii="Times New Roman" w:hAnsi="Times New Roman" w:cs="Times New Roman"/>
          <w:lang w:val="fr-FR"/>
        </w:rPr>
        <w:t xml:space="preserve">le jour de </w:t>
      </w:r>
      <w:commentRangeStart w:id="87"/>
      <w:del w:id="88" w:author="M Chelpi" w:date="2015-06-11T00:17:00Z">
        <w:r w:rsidR="0079622C" w:rsidRPr="0079622C" w:rsidDel="00AC6077">
          <w:rPr>
            <w:rFonts w:ascii="Times New Roman" w:hAnsi="Times New Roman" w:cs="Times New Roman"/>
            <w:b/>
            <w:lang w:val="fr-FR"/>
          </w:rPr>
          <w:delText>la</w:delText>
        </w:r>
        <w:r w:rsidR="0079622C" w:rsidDel="00AC6077">
          <w:rPr>
            <w:rFonts w:ascii="Times New Roman" w:hAnsi="Times New Roman" w:cs="Times New Roman"/>
            <w:lang w:val="fr-FR"/>
          </w:rPr>
          <w:delText xml:space="preserve"> </w:delText>
        </w:r>
      </w:del>
      <w:r w:rsidR="00EA363D" w:rsidRPr="00277DD3">
        <w:rPr>
          <w:rFonts w:ascii="Times New Roman" w:hAnsi="Times New Roman" w:cs="Times New Roman"/>
          <w:lang w:val="fr-FR"/>
        </w:rPr>
        <w:t>solde</w:t>
      </w:r>
      <w:commentRangeEnd w:id="87"/>
      <w:ins w:id="89" w:author="M Chelpi" w:date="2015-06-11T00:17:00Z">
        <w:r w:rsidR="00AC6077">
          <w:rPr>
            <w:rStyle w:val="CommentReference"/>
            <w:rFonts w:ascii="Times New Roman" w:eastAsia="SimSun" w:hAnsi="Times New Roman" w:cs="Times New Roman"/>
            <w:vanish/>
            <w:lang w:val="fr-FR" w:eastAsia="fr-FR"/>
          </w:rPr>
          <w:commentReference w:id="87"/>
        </w:r>
        <w:r w:rsidR="00AC6077">
          <w:rPr>
            <w:rFonts w:ascii="Times New Roman" w:hAnsi="Times New Roman" w:cs="Times New Roman"/>
            <w:lang w:val="fr-FR"/>
          </w:rPr>
          <w:t xml:space="preserve">. </w:t>
        </w:r>
      </w:ins>
    </w:p>
    <w:p w:rsidR="003D3750" w:rsidRPr="00277DD3" w:rsidRDefault="00A4500E" w:rsidP="00277DD3">
      <w:pPr>
        <w:widowControl w:val="0"/>
        <w:numPr>
          <w:ins w:id="90" w:author="M Chelpi" w:date="2015-06-11T00:19:00Z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fr-FR"/>
        </w:rPr>
      </w:pPr>
      <w:del w:id="91" w:author="M Chelpi" w:date="2015-06-11T00:17:00Z">
        <w:r w:rsidDel="00AC6077">
          <w:rPr>
            <w:rFonts w:ascii="Times New Roman" w:hAnsi="Times New Roman" w:cs="Times New Roman"/>
            <w:lang w:val="fr-FR"/>
          </w:rPr>
          <w:delText xml:space="preserve"> </w:delText>
        </w:r>
        <w:r w:rsidRPr="00A4500E" w:rsidDel="00AC6077">
          <w:rPr>
            <w:rFonts w:ascii="Times New Roman" w:hAnsi="Times New Roman" w:cs="Times New Roman"/>
            <w:highlight w:val="yellow"/>
            <w:lang w:val="fr-FR"/>
          </w:rPr>
          <w:delText>pour toucher leur solde ? Ils y ont droit ou c’est une fraude ?</w:delText>
        </w:r>
        <w:r w:rsidR="003D3750" w:rsidRPr="00A4500E" w:rsidDel="00AC6077">
          <w:rPr>
            <w:rFonts w:ascii="Times New Roman" w:hAnsi="Times New Roman" w:cs="Times New Roman"/>
            <w:highlight w:val="yellow"/>
            <w:lang w:val="fr-FR"/>
          </w:rPr>
          <w:delText>.</w:delText>
        </w:r>
        <w:r w:rsidR="00EA363D" w:rsidRPr="00277DD3" w:rsidDel="00AC6077">
          <w:rPr>
            <w:rFonts w:ascii="Times New Roman" w:hAnsi="Times New Roman" w:cs="Times New Roman"/>
            <w:lang w:val="fr-FR"/>
          </w:rPr>
          <w:delText xml:space="preserve"> </w:delText>
        </w:r>
      </w:del>
    </w:p>
    <w:p w:rsidR="00252AA8" w:rsidRDefault="004B3EA8" w:rsidP="00277DD3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ins w:id="92" w:author="M Chelpi" w:date="2015-06-11T00:25:00Z"/>
          <w:rFonts w:ascii="Times New Roman" w:hAnsi="Times New Roman" w:cs="Times New Roman"/>
          <w:lang w:val="fr-FR"/>
        </w:rPr>
      </w:pPr>
      <w:r w:rsidRPr="00277DD3">
        <w:rPr>
          <w:rFonts w:ascii="Times New Roman" w:hAnsi="Times New Roman" w:cs="Times New Roman"/>
          <w:lang w:val="fr-FR"/>
        </w:rPr>
        <w:t xml:space="preserve">Au Tchad, </w:t>
      </w:r>
      <w:r w:rsidR="00A4500E">
        <w:rPr>
          <w:rFonts w:ascii="Times New Roman" w:hAnsi="Times New Roman" w:cs="Times New Roman"/>
          <w:b/>
          <w:lang w:val="fr-FR"/>
        </w:rPr>
        <w:t>comme dans</w:t>
      </w:r>
      <w:r w:rsidRPr="00277DD3">
        <w:rPr>
          <w:rFonts w:ascii="Times New Roman" w:hAnsi="Times New Roman" w:cs="Times New Roman"/>
          <w:lang w:val="fr-FR"/>
        </w:rPr>
        <w:t xml:space="preserve"> d’autres pays</w:t>
      </w:r>
      <w:r w:rsidR="00A0001A" w:rsidRPr="00277DD3">
        <w:rPr>
          <w:rFonts w:ascii="Times New Roman" w:hAnsi="Times New Roman" w:cs="Times New Roman"/>
          <w:lang w:val="fr-FR"/>
        </w:rPr>
        <w:t xml:space="preserve"> qui connaissent </w:t>
      </w:r>
      <w:r w:rsidR="00A0001A" w:rsidRPr="00A4500E">
        <w:rPr>
          <w:rFonts w:ascii="Times New Roman" w:hAnsi="Times New Roman" w:cs="Times New Roman"/>
          <w:b/>
          <w:lang w:val="fr-FR"/>
        </w:rPr>
        <w:t>des crises</w:t>
      </w:r>
      <w:r w:rsidR="00A4500E" w:rsidRPr="00A4500E">
        <w:rPr>
          <w:rFonts w:ascii="Times New Roman" w:hAnsi="Times New Roman" w:cs="Times New Roman"/>
          <w:b/>
          <w:lang w:val="fr-FR"/>
        </w:rPr>
        <w:t xml:space="preserve"> à répétition</w:t>
      </w:r>
      <w:r w:rsidRPr="00277DD3">
        <w:rPr>
          <w:rFonts w:ascii="Times New Roman" w:hAnsi="Times New Roman" w:cs="Times New Roman"/>
          <w:lang w:val="fr-FR"/>
        </w:rPr>
        <w:t xml:space="preserve">, la violence est </w:t>
      </w:r>
      <w:r w:rsidR="00A4500E" w:rsidRPr="00A4500E">
        <w:rPr>
          <w:rFonts w:ascii="Times New Roman" w:hAnsi="Times New Roman" w:cs="Times New Roman"/>
          <w:b/>
          <w:lang w:val="fr-FR"/>
        </w:rPr>
        <w:t>normale</w:t>
      </w:r>
      <w:r w:rsidRPr="00277DD3">
        <w:rPr>
          <w:rFonts w:ascii="Times New Roman" w:hAnsi="Times New Roman" w:cs="Times New Roman"/>
          <w:lang w:val="fr-FR"/>
        </w:rPr>
        <w:t xml:space="preserve">, </w:t>
      </w:r>
      <w:r w:rsidR="00A4500E">
        <w:rPr>
          <w:rFonts w:ascii="Times New Roman" w:hAnsi="Times New Roman" w:cs="Times New Roman"/>
          <w:b/>
          <w:lang w:val="fr-FR"/>
        </w:rPr>
        <w:t>courante</w:t>
      </w:r>
      <w:r w:rsidR="00A4500E" w:rsidRPr="00A4500E">
        <w:rPr>
          <w:rFonts w:ascii="Times New Roman" w:hAnsi="Times New Roman" w:cs="Times New Roman"/>
          <w:b/>
          <w:lang w:val="fr-FR"/>
        </w:rPr>
        <w:t>. C</w:t>
      </w:r>
      <w:r w:rsidRPr="00A4500E">
        <w:rPr>
          <w:rFonts w:ascii="Times New Roman" w:hAnsi="Times New Roman" w:cs="Times New Roman"/>
          <w:b/>
          <w:lang w:val="fr-FR"/>
        </w:rPr>
        <w:t>’est</w:t>
      </w:r>
      <w:r w:rsidRPr="00277DD3">
        <w:rPr>
          <w:rFonts w:ascii="Times New Roman" w:hAnsi="Times New Roman" w:cs="Times New Roman"/>
          <w:lang w:val="fr-FR"/>
        </w:rPr>
        <w:t xml:space="preserve"> un mode d’intervention parmi d’autres dans le champ politique</w:t>
      </w:r>
      <w:r w:rsidR="00AC15A6">
        <w:rPr>
          <w:rFonts w:ascii="Times New Roman" w:hAnsi="Times New Roman" w:cs="Times New Roman"/>
          <w:lang w:val="fr-FR"/>
        </w:rPr>
        <w:t xml:space="preserve">. </w:t>
      </w:r>
      <w:r w:rsidR="00AC15A6" w:rsidRPr="00AC15A6">
        <w:rPr>
          <w:rFonts w:ascii="Times New Roman" w:hAnsi="Times New Roman" w:cs="Times New Roman"/>
          <w:b/>
          <w:lang w:val="fr-FR"/>
        </w:rPr>
        <w:t>Pire, elle relève de la sociabilité politique</w:t>
      </w:r>
      <w:r w:rsidR="00AC15A6">
        <w:rPr>
          <w:rFonts w:ascii="Times New Roman" w:hAnsi="Times New Roman" w:cs="Times New Roman"/>
          <w:lang w:val="fr-FR"/>
        </w:rPr>
        <w:t> :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="00A4500E">
        <w:rPr>
          <w:rFonts w:ascii="Times New Roman" w:hAnsi="Times New Roman" w:cs="Times New Roman"/>
          <w:lang w:val="fr-FR"/>
        </w:rPr>
        <w:t>« </w:t>
      </w:r>
      <w:r w:rsidRPr="00277DD3">
        <w:rPr>
          <w:rFonts w:ascii="Times New Roman" w:hAnsi="Times New Roman" w:cs="Times New Roman"/>
          <w:lang w:val="fr-FR"/>
        </w:rPr>
        <w:t>Faire de la politique avec des armes est du point de vue des acteurs une chose ni plus ni moins banale que fa</w:t>
      </w:r>
      <w:r w:rsidR="0060127B">
        <w:rPr>
          <w:rFonts w:ascii="Times New Roman" w:hAnsi="Times New Roman" w:cs="Times New Roman"/>
          <w:lang w:val="fr-FR"/>
        </w:rPr>
        <w:t xml:space="preserve">ire de la politique sans armes » </w:t>
      </w:r>
      <w:r w:rsidR="00AC15A6" w:rsidRPr="00AC15A6">
        <w:rPr>
          <w:rFonts w:ascii="Times New Roman" w:hAnsi="Times New Roman" w:cs="Times New Roman"/>
          <w:b/>
          <w:highlight w:val="yellow"/>
          <w:lang w:val="fr-FR"/>
        </w:rPr>
        <w:t>(p.</w:t>
      </w:r>
      <w:r w:rsidR="00AC15A6" w:rsidRPr="00AC15A6">
        <w:rPr>
          <w:rFonts w:ascii="Times New Roman" w:hAnsi="Times New Roman" w:cs="Times New Roman"/>
          <w:highlight w:val="yellow"/>
          <w:lang w:val="fr-FR"/>
        </w:rPr>
        <w:t> </w:t>
      </w:r>
      <w:ins w:id="93" w:author="M Chelpi" w:date="2015-06-11T00:47:00Z">
        <w:r w:rsidR="007F4B1B">
          <w:rPr>
            <w:rFonts w:ascii="Times New Roman" w:hAnsi="Times New Roman" w:cs="Times New Roman"/>
            <w:highlight w:val="yellow"/>
            <w:lang w:val="fr-FR"/>
          </w:rPr>
          <w:t>22</w:t>
        </w:r>
      </w:ins>
      <w:del w:id="94" w:author="M Chelpi" w:date="2015-06-11T00:47:00Z">
        <w:r w:rsidR="00AC15A6" w:rsidRPr="00AC15A6" w:rsidDel="007F4B1B">
          <w:rPr>
            <w:rFonts w:ascii="Times New Roman" w:hAnsi="Times New Roman" w:cs="Times New Roman"/>
            <w:highlight w:val="yellow"/>
            <w:lang w:val="fr-FR"/>
          </w:rPr>
          <w:delText>??</w:delText>
        </w:r>
      </w:del>
      <w:r w:rsidR="00AC15A6" w:rsidRPr="00AC15A6">
        <w:rPr>
          <w:rFonts w:ascii="Times New Roman" w:hAnsi="Times New Roman" w:cs="Times New Roman"/>
          <w:b/>
          <w:highlight w:val="yellow"/>
          <w:lang w:val="fr-FR"/>
        </w:rPr>
        <w:t>)</w:t>
      </w:r>
      <w:r w:rsidR="001B721B" w:rsidRPr="00AC15A6">
        <w:rPr>
          <w:rFonts w:ascii="Times New Roman" w:hAnsi="Times New Roman" w:cs="Times New Roman"/>
          <w:b/>
          <w:highlight w:val="yellow"/>
          <w:lang w:val="fr-FR"/>
        </w:rPr>
        <w:t>.</w:t>
      </w:r>
      <w:r w:rsidR="001B721B" w:rsidRPr="00277DD3">
        <w:rPr>
          <w:rFonts w:ascii="Times New Roman" w:hAnsi="Times New Roman" w:cs="Times New Roman"/>
          <w:lang w:val="fr-FR"/>
        </w:rPr>
        <w:t xml:space="preserve"> Ce n’est </w:t>
      </w:r>
      <w:r w:rsidR="00CB3508" w:rsidRPr="00CB3508">
        <w:rPr>
          <w:rFonts w:ascii="Times New Roman" w:hAnsi="Times New Roman" w:cs="Times New Roman"/>
          <w:b/>
          <w:lang w:val="fr-FR"/>
        </w:rPr>
        <w:t>donc</w:t>
      </w:r>
      <w:r w:rsidR="00CB3508">
        <w:rPr>
          <w:rFonts w:ascii="Times New Roman" w:hAnsi="Times New Roman" w:cs="Times New Roman"/>
          <w:lang w:val="fr-FR"/>
        </w:rPr>
        <w:t xml:space="preserve"> </w:t>
      </w:r>
      <w:r w:rsidR="001B721B" w:rsidRPr="00277DD3">
        <w:rPr>
          <w:rFonts w:ascii="Times New Roman" w:hAnsi="Times New Roman" w:cs="Times New Roman"/>
          <w:lang w:val="fr-FR"/>
        </w:rPr>
        <w:t xml:space="preserve">pas un </w:t>
      </w:r>
      <w:r w:rsidR="00E71517" w:rsidRPr="00277DD3">
        <w:rPr>
          <w:rFonts w:ascii="Times New Roman" w:hAnsi="Times New Roman" w:cs="Times New Roman"/>
          <w:lang w:val="fr-FR"/>
        </w:rPr>
        <w:t>hasard</w:t>
      </w:r>
      <w:r w:rsidR="001B721B" w:rsidRPr="00277DD3">
        <w:rPr>
          <w:rFonts w:ascii="Times New Roman" w:hAnsi="Times New Roman" w:cs="Times New Roman"/>
          <w:lang w:val="fr-FR"/>
        </w:rPr>
        <w:t xml:space="preserve"> si l</w:t>
      </w:r>
      <w:r w:rsidRPr="00277DD3">
        <w:rPr>
          <w:rFonts w:ascii="Times New Roman" w:hAnsi="Times New Roman" w:cs="Times New Roman"/>
          <w:lang w:val="fr-FR"/>
        </w:rPr>
        <w:t xml:space="preserve">es cadres politiques </w:t>
      </w:r>
      <w:r w:rsidR="001B721B" w:rsidRPr="00277DD3">
        <w:rPr>
          <w:rFonts w:ascii="Times New Roman" w:hAnsi="Times New Roman" w:cs="Times New Roman"/>
          <w:lang w:val="fr-FR"/>
        </w:rPr>
        <w:t xml:space="preserve">tchadiens </w:t>
      </w:r>
      <w:r w:rsidR="00E71517" w:rsidRPr="00277DD3">
        <w:rPr>
          <w:rFonts w:ascii="Times New Roman" w:hAnsi="Times New Roman" w:cs="Times New Roman"/>
          <w:lang w:val="fr-FR"/>
        </w:rPr>
        <w:t>qui ne sont jamais allés dans le maquis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="00AC15A6">
        <w:rPr>
          <w:rFonts w:ascii="Times New Roman" w:hAnsi="Times New Roman" w:cs="Times New Roman"/>
          <w:b/>
          <w:lang w:val="fr-FR"/>
        </w:rPr>
        <w:t>essaient</w:t>
      </w:r>
      <w:r w:rsidRPr="00277DD3">
        <w:rPr>
          <w:rFonts w:ascii="Times New Roman" w:hAnsi="Times New Roman" w:cs="Times New Roman"/>
          <w:lang w:val="fr-FR"/>
        </w:rPr>
        <w:t xml:space="preserve"> de se construire un passé guerrier. </w:t>
      </w:r>
      <w:r w:rsidR="00DE7B45" w:rsidRPr="00DE7B45">
        <w:rPr>
          <w:rFonts w:ascii="Times New Roman" w:hAnsi="Times New Roman" w:cs="Times New Roman"/>
          <w:b/>
          <w:lang w:val="fr-FR"/>
        </w:rPr>
        <w:t xml:space="preserve">Au vu des changements intervenus ces dernières années dans le paysage </w:t>
      </w:r>
      <w:r w:rsidR="00DE7B45">
        <w:rPr>
          <w:rFonts w:ascii="Times New Roman" w:hAnsi="Times New Roman" w:cs="Times New Roman"/>
          <w:b/>
          <w:lang w:val="fr-FR"/>
        </w:rPr>
        <w:t>national</w:t>
      </w:r>
      <w:r w:rsidR="00DE7B45" w:rsidRPr="00DE7B45">
        <w:rPr>
          <w:rFonts w:ascii="Times New Roman" w:hAnsi="Times New Roman" w:cs="Times New Roman"/>
          <w:b/>
          <w:lang w:val="fr-FR"/>
        </w:rPr>
        <w:t>, i</w:t>
      </w:r>
      <w:r w:rsidRPr="00DE7B45">
        <w:rPr>
          <w:rFonts w:ascii="Times New Roman" w:hAnsi="Times New Roman" w:cs="Times New Roman"/>
          <w:b/>
          <w:lang w:val="fr-FR"/>
        </w:rPr>
        <w:t>l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Pr="00CB3508">
        <w:rPr>
          <w:rFonts w:ascii="Times New Roman" w:hAnsi="Times New Roman" w:cs="Times New Roman"/>
          <w:b/>
          <w:lang w:val="fr-FR"/>
        </w:rPr>
        <w:t>semble assez</w:t>
      </w:r>
      <w:r w:rsidRPr="00277DD3">
        <w:rPr>
          <w:rFonts w:ascii="Times New Roman" w:hAnsi="Times New Roman" w:cs="Times New Roman"/>
          <w:lang w:val="fr-FR"/>
        </w:rPr>
        <w:t xml:space="preserve"> pertinent d’explorer cette question de </w:t>
      </w:r>
      <w:r w:rsidR="00A02ECC" w:rsidRPr="00277DD3">
        <w:rPr>
          <w:rFonts w:ascii="Times New Roman" w:hAnsi="Times New Roman" w:cs="Times New Roman"/>
          <w:lang w:val="fr-FR"/>
        </w:rPr>
        <w:t xml:space="preserve">la </w:t>
      </w:r>
      <w:r w:rsidRPr="00277DD3">
        <w:rPr>
          <w:rFonts w:ascii="Times New Roman" w:hAnsi="Times New Roman" w:cs="Times New Roman"/>
          <w:lang w:val="fr-FR"/>
        </w:rPr>
        <w:t>violence d’</w:t>
      </w:r>
      <w:r w:rsidR="00AC15A6">
        <w:rPr>
          <w:rFonts w:ascii="Times New Roman" w:hAnsi="Times New Roman" w:cs="Times New Roman"/>
          <w:lang w:val="fr-FR"/>
        </w:rPr>
        <w:t>É</w:t>
      </w:r>
      <w:r w:rsidR="00DE7B45">
        <w:rPr>
          <w:rFonts w:ascii="Times New Roman" w:hAnsi="Times New Roman" w:cs="Times New Roman"/>
          <w:lang w:val="fr-FR"/>
        </w:rPr>
        <w:t>tat aujourd’hui</w:t>
      </w:r>
      <w:r w:rsidRPr="00277DD3">
        <w:rPr>
          <w:rFonts w:ascii="Times New Roman" w:hAnsi="Times New Roman" w:cs="Times New Roman"/>
          <w:lang w:val="fr-FR"/>
        </w:rPr>
        <w:t xml:space="preserve">. </w:t>
      </w:r>
      <w:r w:rsidR="00DE7B45">
        <w:rPr>
          <w:rFonts w:ascii="Times New Roman" w:hAnsi="Times New Roman" w:cs="Times New Roman"/>
          <w:lang w:val="fr-FR"/>
        </w:rPr>
        <w:t>M</w:t>
      </w:r>
      <w:ins w:id="95" w:author="M Chelpi" w:date="2015-06-11T00:22:00Z">
        <w:r w:rsidR="0069151F">
          <w:rPr>
            <w:rFonts w:ascii="Times New Roman" w:hAnsi="Times New Roman" w:cs="Times New Roman"/>
            <w:lang w:val="fr-FR"/>
          </w:rPr>
          <w:t>arielle</w:t>
        </w:r>
      </w:ins>
      <w:del w:id="96" w:author="M Chelpi" w:date="2015-06-11T00:22:00Z">
        <w:r w:rsidR="00DE7B45" w:rsidDel="0069151F">
          <w:rPr>
            <w:rFonts w:ascii="Times New Roman" w:hAnsi="Times New Roman" w:cs="Times New Roman"/>
            <w:lang w:val="fr-FR"/>
          </w:rPr>
          <w:delText>.</w:delText>
        </w:r>
      </w:del>
      <w:r w:rsidR="00DE7B4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1B721B" w:rsidRPr="00277DD3">
        <w:rPr>
          <w:rFonts w:ascii="Times New Roman" w:hAnsi="Times New Roman" w:cs="Times New Roman"/>
          <w:lang w:val="fr-FR"/>
        </w:rPr>
        <w:t>Debos</w:t>
      </w:r>
      <w:proofErr w:type="spellEnd"/>
      <w:r w:rsidR="001B721B" w:rsidRPr="00277DD3">
        <w:rPr>
          <w:rFonts w:ascii="Times New Roman" w:hAnsi="Times New Roman" w:cs="Times New Roman"/>
          <w:lang w:val="fr-FR"/>
        </w:rPr>
        <w:t xml:space="preserve"> </w:t>
      </w:r>
      <w:r w:rsidR="007F1F5B">
        <w:rPr>
          <w:rFonts w:ascii="Times New Roman" w:hAnsi="Times New Roman" w:cs="Times New Roman"/>
          <w:b/>
          <w:lang w:val="fr-FR"/>
        </w:rPr>
        <w:t>note</w:t>
      </w:r>
      <w:r w:rsidR="001B721B" w:rsidRPr="00277DD3">
        <w:rPr>
          <w:rFonts w:ascii="Times New Roman" w:hAnsi="Times New Roman" w:cs="Times New Roman"/>
          <w:lang w:val="fr-FR"/>
        </w:rPr>
        <w:t xml:space="preserve"> les </w:t>
      </w:r>
      <w:r w:rsidR="00E71517" w:rsidRPr="00277DD3">
        <w:rPr>
          <w:rFonts w:ascii="Times New Roman" w:hAnsi="Times New Roman" w:cs="Times New Roman"/>
          <w:lang w:val="fr-FR"/>
        </w:rPr>
        <w:t>modifications</w:t>
      </w:r>
      <w:r w:rsidR="001B721B" w:rsidRPr="00277DD3">
        <w:rPr>
          <w:rFonts w:ascii="Times New Roman" w:hAnsi="Times New Roman" w:cs="Times New Roman"/>
          <w:lang w:val="fr-FR"/>
        </w:rPr>
        <w:t xml:space="preserve"> </w:t>
      </w:r>
      <w:del w:id="97" w:author="M Chelpi" w:date="2015-06-11T00:23:00Z">
        <w:r w:rsidR="00CB3508" w:rsidDel="000F4021">
          <w:rPr>
            <w:rFonts w:ascii="Times New Roman" w:hAnsi="Times New Roman" w:cs="Times New Roman"/>
            <w:b/>
            <w:lang w:val="fr-FR"/>
          </w:rPr>
          <w:delText>déterminantes</w:delText>
        </w:r>
        <w:r w:rsidR="001B721B" w:rsidRPr="00277DD3" w:rsidDel="000F4021">
          <w:rPr>
            <w:rFonts w:ascii="Times New Roman" w:hAnsi="Times New Roman" w:cs="Times New Roman"/>
            <w:lang w:val="fr-FR"/>
          </w:rPr>
          <w:delText xml:space="preserve"> </w:delText>
        </w:r>
      </w:del>
      <w:ins w:id="98" w:author="M Chelpi" w:date="2015-06-11T00:23:00Z">
        <w:r w:rsidR="000F4021">
          <w:rPr>
            <w:rFonts w:ascii="Times New Roman" w:hAnsi="Times New Roman" w:cs="Times New Roman"/>
            <w:b/>
            <w:lang w:val="fr-FR"/>
          </w:rPr>
          <w:t>drastiques</w:t>
        </w:r>
        <w:r w:rsidR="000F4021" w:rsidRPr="00277DD3">
          <w:rPr>
            <w:rFonts w:ascii="Times New Roman" w:hAnsi="Times New Roman" w:cs="Times New Roman"/>
            <w:lang w:val="fr-FR"/>
          </w:rPr>
          <w:t xml:space="preserve"> </w:t>
        </w:r>
      </w:ins>
      <w:r w:rsidR="001B721B" w:rsidRPr="00277DD3">
        <w:rPr>
          <w:rFonts w:ascii="Times New Roman" w:hAnsi="Times New Roman" w:cs="Times New Roman"/>
          <w:lang w:val="fr-FR"/>
        </w:rPr>
        <w:t>du</w:t>
      </w:r>
      <w:r w:rsidR="000551CC">
        <w:rPr>
          <w:rFonts w:ascii="Times New Roman" w:hAnsi="Times New Roman" w:cs="Times New Roman"/>
          <w:lang w:val="fr-FR"/>
        </w:rPr>
        <w:t xml:space="preserve"> centre-</w:t>
      </w:r>
      <w:r w:rsidRPr="00277DD3">
        <w:rPr>
          <w:rFonts w:ascii="Times New Roman" w:hAnsi="Times New Roman" w:cs="Times New Roman"/>
          <w:lang w:val="fr-FR"/>
        </w:rPr>
        <w:t xml:space="preserve">ville de </w:t>
      </w:r>
      <w:r w:rsidRPr="00DE7B45">
        <w:rPr>
          <w:rFonts w:ascii="Times New Roman" w:hAnsi="Times New Roman" w:cs="Times New Roman"/>
          <w:b/>
          <w:lang w:val="fr-FR"/>
        </w:rPr>
        <w:t>N’Djamena</w:t>
      </w:r>
      <w:r w:rsidR="00DE7B45" w:rsidRPr="00DE7B45">
        <w:rPr>
          <w:rFonts w:ascii="Times New Roman" w:hAnsi="Times New Roman" w:cs="Times New Roman"/>
          <w:b/>
          <w:lang w:val="fr-FR"/>
        </w:rPr>
        <w:t> </w:t>
      </w:r>
      <w:ins w:id="99" w:author="M Chelpi" w:date="2015-06-11T00:23:00Z">
        <w:r w:rsidR="000F4021">
          <w:rPr>
            <w:rFonts w:ascii="Times New Roman" w:hAnsi="Times New Roman" w:cs="Times New Roman"/>
            <w:b/>
            <w:lang w:val="fr-FR"/>
          </w:rPr>
          <w:t>ces dernières années</w:t>
        </w:r>
      </w:ins>
      <w:r w:rsidR="00DE7B45" w:rsidRPr="00DE7B45">
        <w:rPr>
          <w:rFonts w:ascii="Times New Roman" w:hAnsi="Times New Roman" w:cs="Times New Roman"/>
          <w:b/>
          <w:lang w:val="fr-FR"/>
        </w:rPr>
        <w:t>: l</w:t>
      </w:r>
      <w:r w:rsidR="001B721B" w:rsidRPr="00DE7B45">
        <w:rPr>
          <w:rFonts w:ascii="Times New Roman" w:hAnsi="Times New Roman" w:cs="Times New Roman"/>
          <w:b/>
          <w:lang w:val="fr-FR"/>
        </w:rPr>
        <w:t>a capitale s’urbanise</w:t>
      </w:r>
      <w:r w:rsidRPr="00DE7B45">
        <w:rPr>
          <w:rFonts w:ascii="Times New Roman" w:hAnsi="Times New Roman" w:cs="Times New Roman"/>
          <w:b/>
          <w:lang w:val="fr-FR"/>
        </w:rPr>
        <w:t xml:space="preserve">, </w:t>
      </w:r>
      <w:r w:rsidR="001B721B" w:rsidRPr="00DE7B45">
        <w:rPr>
          <w:rFonts w:ascii="Times New Roman" w:hAnsi="Times New Roman" w:cs="Times New Roman"/>
          <w:b/>
          <w:lang w:val="fr-FR"/>
        </w:rPr>
        <w:t xml:space="preserve">se </w:t>
      </w:r>
      <w:r w:rsidR="00E71517" w:rsidRPr="00DE7B45">
        <w:rPr>
          <w:rFonts w:ascii="Times New Roman" w:hAnsi="Times New Roman" w:cs="Times New Roman"/>
          <w:b/>
          <w:lang w:val="fr-FR"/>
        </w:rPr>
        <w:t>développe</w:t>
      </w:r>
      <w:r w:rsidR="00402330" w:rsidRPr="00277DD3">
        <w:rPr>
          <w:rFonts w:ascii="Times New Roman" w:hAnsi="Times New Roman" w:cs="Times New Roman"/>
          <w:lang w:val="fr-FR"/>
        </w:rPr>
        <w:t>. L</w:t>
      </w:r>
      <w:r w:rsidRPr="00277DD3">
        <w:rPr>
          <w:rFonts w:ascii="Times New Roman" w:hAnsi="Times New Roman" w:cs="Times New Roman"/>
          <w:lang w:val="fr-FR"/>
        </w:rPr>
        <w:t>es milita</w:t>
      </w:r>
      <w:r w:rsidR="001B721B" w:rsidRPr="00277DD3">
        <w:rPr>
          <w:rFonts w:ascii="Times New Roman" w:hAnsi="Times New Roman" w:cs="Times New Roman"/>
          <w:lang w:val="fr-FR"/>
        </w:rPr>
        <w:t>ir</w:t>
      </w:r>
      <w:r w:rsidRPr="00277DD3">
        <w:rPr>
          <w:rFonts w:ascii="Times New Roman" w:hAnsi="Times New Roman" w:cs="Times New Roman"/>
          <w:lang w:val="fr-FR"/>
        </w:rPr>
        <w:t xml:space="preserve">es sont </w:t>
      </w:r>
      <w:r w:rsidR="00E71517" w:rsidRPr="00277DD3">
        <w:rPr>
          <w:rFonts w:ascii="Times New Roman" w:hAnsi="Times New Roman" w:cs="Times New Roman"/>
          <w:lang w:val="fr-FR"/>
        </w:rPr>
        <w:t>désormais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="00E71517" w:rsidRPr="00277DD3">
        <w:rPr>
          <w:rFonts w:ascii="Times New Roman" w:hAnsi="Times New Roman" w:cs="Times New Roman"/>
          <w:lang w:val="fr-FR"/>
        </w:rPr>
        <w:t>cantonnés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="00DE7B45" w:rsidRPr="007F1F5B">
        <w:rPr>
          <w:rFonts w:ascii="Times New Roman" w:hAnsi="Times New Roman" w:cs="Times New Roman"/>
          <w:b/>
          <w:lang w:val="fr-FR"/>
        </w:rPr>
        <w:t>à la</w:t>
      </w:r>
      <w:r w:rsidR="00DE7B45">
        <w:rPr>
          <w:rFonts w:ascii="Times New Roman" w:hAnsi="Times New Roman" w:cs="Times New Roman"/>
          <w:lang w:val="fr-FR"/>
        </w:rPr>
        <w:t xml:space="preserve"> périphérie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="00402330" w:rsidRPr="00277DD3">
        <w:rPr>
          <w:rFonts w:ascii="Times New Roman" w:hAnsi="Times New Roman" w:cs="Times New Roman"/>
          <w:lang w:val="fr-FR"/>
        </w:rPr>
        <w:t>et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="00DE7B45">
        <w:rPr>
          <w:rFonts w:ascii="Times New Roman" w:hAnsi="Times New Roman" w:cs="Times New Roman"/>
          <w:lang w:val="fr-FR"/>
        </w:rPr>
        <w:t>l’</w:t>
      </w:r>
      <w:r w:rsidRPr="00277DD3">
        <w:rPr>
          <w:rFonts w:ascii="Times New Roman" w:hAnsi="Times New Roman" w:cs="Times New Roman"/>
          <w:lang w:val="fr-FR"/>
        </w:rPr>
        <w:t xml:space="preserve">on peut se </w:t>
      </w:r>
      <w:r w:rsidR="001B721B" w:rsidRPr="00277DD3">
        <w:rPr>
          <w:rFonts w:ascii="Times New Roman" w:hAnsi="Times New Roman" w:cs="Times New Roman"/>
          <w:lang w:val="fr-FR"/>
        </w:rPr>
        <w:t>promener</w:t>
      </w:r>
      <w:r w:rsidRPr="00277DD3">
        <w:rPr>
          <w:rFonts w:ascii="Times New Roman" w:hAnsi="Times New Roman" w:cs="Times New Roman"/>
          <w:lang w:val="fr-FR"/>
        </w:rPr>
        <w:t xml:space="preserve"> devant le Palais </w:t>
      </w:r>
      <w:r w:rsidR="007F1F5B">
        <w:rPr>
          <w:rFonts w:ascii="Times New Roman" w:hAnsi="Times New Roman" w:cs="Times New Roman"/>
          <w:lang w:val="fr-FR"/>
        </w:rPr>
        <w:t>p</w:t>
      </w:r>
      <w:r w:rsidR="00E71517" w:rsidRPr="00277DD3">
        <w:rPr>
          <w:rFonts w:ascii="Times New Roman" w:hAnsi="Times New Roman" w:cs="Times New Roman"/>
          <w:lang w:val="fr-FR"/>
        </w:rPr>
        <w:t>résidentiel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Pr="007F1F5B">
        <w:rPr>
          <w:rFonts w:ascii="Times New Roman" w:hAnsi="Times New Roman" w:cs="Times New Roman"/>
          <w:b/>
          <w:lang w:val="fr-FR"/>
        </w:rPr>
        <w:t>a</w:t>
      </w:r>
      <w:r w:rsidR="001B721B" w:rsidRPr="007F1F5B">
        <w:rPr>
          <w:rFonts w:ascii="Times New Roman" w:hAnsi="Times New Roman" w:cs="Times New Roman"/>
          <w:b/>
          <w:lang w:val="fr-FR"/>
        </w:rPr>
        <w:t xml:space="preserve">lors </w:t>
      </w:r>
      <w:r w:rsidR="007F1F5B" w:rsidRPr="007F1F5B">
        <w:rPr>
          <w:rFonts w:ascii="Times New Roman" w:hAnsi="Times New Roman" w:cs="Times New Roman"/>
          <w:b/>
          <w:lang w:val="fr-FR"/>
        </w:rPr>
        <w:t xml:space="preserve">que </w:t>
      </w:r>
      <w:r w:rsidR="001B721B" w:rsidRPr="007F1F5B">
        <w:rPr>
          <w:rFonts w:ascii="Times New Roman" w:hAnsi="Times New Roman" w:cs="Times New Roman"/>
          <w:b/>
          <w:lang w:val="fr-FR"/>
        </w:rPr>
        <w:t>c’</w:t>
      </w:r>
      <w:r w:rsidR="00E71517" w:rsidRPr="007F1F5B">
        <w:rPr>
          <w:rFonts w:ascii="Times New Roman" w:hAnsi="Times New Roman" w:cs="Times New Roman"/>
          <w:b/>
          <w:lang w:val="fr-FR"/>
        </w:rPr>
        <w:t>était</w:t>
      </w:r>
      <w:r w:rsidR="001B721B" w:rsidRPr="007F1F5B">
        <w:rPr>
          <w:rFonts w:ascii="Times New Roman" w:hAnsi="Times New Roman" w:cs="Times New Roman"/>
          <w:b/>
          <w:lang w:val="fr-FR"/>
        </w:rPr>
        <w:t xml:space="preserve"> interdit</w:t>
      </w:r>
      <w:r w:rsidR="007F1F5B">
        <w:rPr>
          <w:rFonts w:ascii="Times New Roman" w:hAnsi="Times New Roman" w:cs="Times New Roman"/>
          <w:lang w:val="fr-FR"/>
        </w:rPr>
        <w:t xml:space="preserve"> </w:t>
      </w:r>
      <w:r w:rsidR="007F1F5B" w:rsidRPr="007F1F5B">
        <w:rPr>
          <w:rFonts w:ascii="Times New Roman" w:hAnsi="Times New Roman" w:cs="Times New Roman"/>
          <w:b/>
          <w:lang w:val="fr-FR"/>
        </w:rPr>
        <w:t>il y a encore</w:t>
      </w:r>
      <w:r w:rsidR="007F1F5B">
        <w:rPr>
          <w:rFonts w:ascii="Times New Roman" w:hAnsi="Times New Roman" w:cs="Times New Roman"/>
          <w:lang w:val="fr-FR"/>
        </w:rPr>
        <w:t> </w:t>
      </w:r>
      <w:del w:id="100" w:author="M Chelpi" w:date="2015-06-11T00:24:00Z">
        <w:r w:rsidR="007F1F5B" w:rsidRPr="007F1F5B" w:rsidDel="000F4021">
          <w:rPr>
            <w:rFonts w:ascii="Times New Roman" w:hAnsi="Times New Roman" w:cs="Times New Roman"/>
            <w:highlight w:val="yellow"/>
            <w:lang w:val="fr-FR"/>
          </w:rPr>
          <w:delText>???</w:delText>
        </w:r>
        <w:r w:rsidR="001B721B" w:rsidRPr="007F1F5B" w:rsidDel="000F4021">
          <w:rPr>
            <w:rFonts w:ascii="Times New Roman" w:hAnsi="Times New Roman" w:cs="Times New Roman"/>
            <w:highlight w:val="yellow"/>
            <w:lang w:val="fr-FR"/>
          </w:rPr>
          <w:delText>.</w:delText>
        </w:r>
        <w:r w:rsidR="001B721B" w:rsidRPr="00277DD3" w:rsidDel="000F4021">
          <w:rPr>
            <w:rFonts w:ascii="Times New Roman" w:hAnsi="Times New Roman" w:cs="Times New Roman"/>
            <w:lang w:val="fr-FR"/>
          </w:rPr>
          <w:delText xml:space="preserve"> </w:delText>
        </w:r>
      </w:del>
      <w:ins w:id="101" w:author="M Chelpi" w:date="2015-06-11T00:24:00Z">
        <w:r w:rsidR="000F4021">
          <w:rPr>
            <w:rFonts w:ascii="Times New Roman" w:hAnsi="Times New Roman" w:cs="Times New Roman"/>
            <w:lang w:val="fr-FR"/>
          </w:rPr>
          <w:t>quelques années</w:t>
        </w:r>
      </w:ins>
      <w:ins w:id="102" w:author="M Chelpi" w:date="2015-06-11T00:25:00Z">
        <w:r w:rsidR="00D63D10">
          <w:rPr>
            <w:rFonts w:ascii="Times New Roman" w:hAnsi="Times New Roman" w:cs="Times New Roman"/>
            <w:lang w:val="fr-FR"/>
          </w:rPr>
          <w:t>.</w:t>
        </w:r>
      </w:ins>
      <w:ins w:id="103" w:author="M Chelpi" w:date="2015-06-11T00:24:00Z">
        <w:r w:rsidR="000F4021" w:rsidRPr="00277DD3">
          <w:rPr>
            <w:rFonts w:ascii="Times New Roman" w:hAnsi="Times New Roman" w:cs="Times New Roman"/>
            <w:lang w:val="fr-FR"/>
          </w:rPr>
          <w:t xml:space="preserve"> </w:t>
        </w:r>
      </w:ins>
      <w:r w:rsidR="00402330" w:rsidRPr="00277DD3">
        <w:rPr>
          <w:rFonts w:ascii="Times New Roman" w:hAnsi="Times New Roman" w:cs="Times New Roman"/>
          <w:lang w:val="fr-FR"/>
        </w:rPr>
        <w:t xml:space="preserve">Pour autant, </w:t>
      </w:r>
      <w:r w:rsidR="007F1F5B" w:rsidRPr="007F1F5B">
        <w:rPr>
          <w:rFonts w:ascii="Times New Roman" w:hAnsi="Times New Roman" w:cs="Times New Roman"/>
          <w:b/>
          <w:lang w:val="fr-FR"/>
        </w:rPr>
        <w:t>elle rappelle</w:t>
      </w:r>
      <w:r w:rsidR="00402330" w:rsidRPr="007F1F5B">
        <w:rPr>
          <w:rFonts w:ascii="Times New Roman" w:hAnsi="Times New Roman" w:cs="Times New Roman"/>
          <w:b/>
          <w:lang w:val="fr-FR"/>
        </w:rPr>
        <w:t xml:space="preserve"> </w:t>
      </w:r>
      <w:r w:rsidR="007F1F5B" w:rsidRPr="007F1F5B">
        <w:rPr>
          <w:rFonts w:ascii="Times New Roman" w:hAnsi="Times New Roman" w:cs="Times New Roman"/>
          <w:lang w:val="fr-FR"/>
        </w:rPr>
        <w:t>que</w:t>
      </w:r>
      <w:r w:rsidR="00402330" w:rsidRPr="007F1F5B">
        <w:rPr>
          <w:rFonts w:ascii="Times New Roman" w:hAnsi="Times New Roman" w:cs="Times New Roman"/>
          <w:lang w:val="fr-FR"/>
        </w:rPr>
        <w:t xml:space="preserve"> cette nouvelle façade</w:t>
      </w:r>
      <w:r w:rsidR="00402330" w:rsidRPr="007F1F5B">
        <w:rPr>
          <w:rFonts w:ascii="Times New Roman" w:hAnsi="Times New Roman" w:cs="Times New Roman"/>
          <w:b/>
          <w:lang w:val="fr-FR"/>
        </w:rPr>
        <w:t xml:space="preserve"> occulte </w:t>
      </w:r>
      <w:r w:rsidR="007F1F5B" w:rsidRPr="007F1F5B">
        <w:rPr>
          <w:rFonts w:ascii="Times New Roman" w:hAnsi="Times New Roman" w:cs="Times New Roman"/>
          <w:b/>
          <w:lang w:val="fr-FR"/>
        </w:rPr>
        <w:t>toujours</w:t>
      </w:r>
      <w:r w:rsidR="00402330" w:rsidRPr="007F1F5B">
        <w:rPr>
          <w:rFonts w:ascii="Times New Roman" w:hAnsi="Times New Roman" w:cs="Times New Roman"/>
          <w:b/>
          <w:lang w:val="fr-FR"/>
        </w:rPr>
        <w:t xml:space="preserve"> </w:t>
      </w:r>
      <w:r w:rsidR="007F1F5B" w:rsidRPr="007F1F5B">
        <w:rPr>
          <w:rFonts w:ascii="Times New Roman" w:hAnsi="Times New Roman" w:cs="Times New Roman"/>
          <w:b/>
          <w:lang w:val="fr-FR"/>
        </w:rPr>
        <w:t>certaines</w:t>
      </w:r>
      <w:r w:rsidR="00402330" w:rsidRPr="00277DD3">
        <w:rPr>
          <w:rFonts w:ascii="Times New Roman" w:hAnsi="Times New Roman" w:cs="Times New Roman"/>
          <w:lang w:val="fr-FR"/>
        </w:rPr>
        <w:t xml:space="preserve"> formes de violence. </w:t>
      </w:r>
      <w:r w:rsidRPr="002B1B8B">
        <w:rPr>
          <w:rFonts w:ascii="Times New Roman" w:hAnsi="Times New Roman" w:cs="Times New Roman"/>
          <w:b/>
          <w:lang w:val="fr-FR"/>
        </w:rPr>
        <w:t xml:space="preserve">On comprend que </w:t>
      </w:r>
      <w:r w:rsidR="00FE3BEF" w:rsidRPr="002B1B8B">
        <w:rPr>
          <w:rFonts w:ascii="Times New Roman" w:hAnsi="Times New Roman" w:cs="Times New Roman"/>
          <w:b/>
          <w:lang w:val="fr-FR"/>
        </w:rPr>
        <w:t xml:space="preserve">le pouvoir </w:t>
      </w:r>
      <w:r w:rsidRPr="002B1B8B">
        <w:rPr>
          <w:rFonts w:ascii="Times New Roman" w:hAnsi="Times New Roman" w:cs="Times New Roman"/>
          <w:b/>
          <w:lang w:val="fr-FR"/>
        </w:rPr>
        <w:t xml:space="preserve">est relativement ouvert </w:t>
      </w:r>
      <w:r w:rsidR="00E71517" w:rsidRPr="002B1B8B">
        <w:rPr>
          <w:rFonts w:ascii="Times New Roman" w:hAnsi="Times New Roman" w:cs="Times New Roman"/>
          <w:b/>
          <w:lang w:val="fr-FR"/>
        </w:rPr>
        <w:t>à</w:t>
      </w:r>
      <w:r w:rsidRPr="002B1B8B">
        <w:rPr>
          <w:rFonts w:ascii="Times New Roman" w:hAnsi="Times New Roman" w:cs="Times New Roman"/>
          <w:b/>
          <w:lang w:val="fr-FR"/>
        </w:rPr>
        <w:t xml:space="preserve"> la critique interne, </w:t>
      </w:r>
      <w:r w:rsidR="00FE3BEF" w:rsidRPr="002B1B8B">
        <w:rPr>
          <w:rFonts w:ascii="Times New Roman" w:hAnsi="Times New Roman" w:cs="Times New Roman"/>
          <w:b/>
          <w:lang w:val="fr-FR"/>
        </w:rPr>
        <w:t>dès lors</w:t>
      </w:r>
      <w:r w:rsidRPr="002B1B8B">
        <w:rPr>
          <w:rFonts w:ascii="Times New Roman" w:hAnsi="Times New Roman" w:cs="Times New Roman"/>
          <w:b/>
          <w:lang w:val="fr-FR"/>
        </w:rPr>
        <w:t xml:space="preserve"> que </w:t>
      </w:r>
      <w:r w:rsidR="00FE3BEF" w:rsidRPr="002B1B8B">
        <w:rPr>
          <w:rFonts w:ascii="Times New Roman" w:hAnsi="Times New Roman" w:cs="Times New Roman"/>
          <w:b/>
          <w:lang w:val="fr-FR"/>
        </w:rPr>
        <w:t>celle-ci</w:t>
      </w:r>
      <w:r w:rsidRPr="002B1B8B">
        <w:rPr>
          <w:rFonts w:ascii="Times New Roman" w:hAnsi="Times New Roman" w:cs="Times New Roman"/>
          <w:b/>
          <w:lang w:val="fr-FR"/>
        </w:rPr>
        <w:t xml:space="preserve"> ne </w:t>
      </w:r>
      <w:r w:rsidR="00FE3BEF" w:rsidRPr="002B1B8B">
        <w:rPr>
          <w:rFonts w:ascii="Times New Roman" w:hAnsi="Times New Roman" w:cs="Times New Roman"/>
          <w:b/>
          <w:lang w:val="fr-FR"/>
        </w:rPr>
        <w:t>le dérange</w:t>
      </w:r>
      <w:r w:rsidRPr="002B1B8B">
        <w:rPr>
          <w:rFonts w:ascii="Times New Roman" w:hAnsi="Times New Roman" w:cs="Times New Roman"/>
          <w:b/>
          <w:lang w:val="fr-FR"/>
        </w:rPr>
        <w:t xml:space="preserve"> pas</w:t>
      </w:r>
      <w:r w:rsidR="002B1B8B" w:rsidRPr="002B1B8B">
        <w:rPr>
          <w:rFonts w:ascii="Times New Roman" w:hAnsi="Times New Roman" w:cs="Times New Roman"/>
          <w:b/>
          <w:lang w:val="fr-FR"/>
        </w:rPr>
        <w:t>. L</w:t>
      </w:r>
      <w:r w:rsidR="001B721B" w:rsidRPr="002B1B8B">
        <w:rPr>
          <w:rFonts w:ascii="Times New Roman" w:hAnsi="Times New Roman" w:cs="Times New Roman"/>
          <w:b/>
          <w:lang w:val="fr-FR"/>
        </w:rPr>
        <w:t>es mobilisations</w:t>
      </w:r>
      <w:r w:rsidR="001B721B" w:rsidRPr="00277DD3">
        <w:rPr>
          <w:rFonts w:ascii="Times New Roman" w:hAnsi="Times New Roman" w:cs="Times New Roman"/>
          <w:lang w:val="fr-FR"/>
        </w:rPr>
        <w:t xml:space="preserve"> sociales, les grèves de fonctionnaires, la tenue dans les m</w:t>
      </w:r>
      <w:r w:rsidR="002B1B8B">
        <w:rPr>
          <w:rFonts w:ascii="Times New Roman" w:hAnsi="Times New Roman" w:cs="Times New Roman"/>
          <w:lang w:val="fr-FR"/>
        </w:rPr>
        <w:t>é</w:t>
      </w:r>
      <w:r w:rsidR="001B721B" w:rsidRPr="00277DD3">
        <w:rPr>
          <w:rFonts w:ascii="Times New Roman" w:hAnsi="Times New Roman" w:cs="Times New Roman"/>
          <w:lang w:val="fr-FR"/>
        </w:rPr>
        <w:t>dias de propos critiques sont possibles</w:t>
      </w:r>
      <w:r w:rsidR="00402330" w:rsidRPr="00277DD3">
        <w:rPr>
          <w:rFonts w:ascii="Times New Roman" w:hAnsi="Times New Roman" w:cs="Times New Roman"/>
          <w:lang w:val="fr-FR"/>
        </w:rPr>
        <w:t xml:space="preserve"> </w:t>
      </w:r>
      <w:r w:rsidR="007078ED" w:rsidRPr="00277DD3">
        <w:rPr>
          <w:rFonts w:ascii="Times New Roman" w:hAnsi="Times New Roman" w:cs="Times New Roman"/>
          <w:lang w:val="fr-FR"/>
        </w:rPr>
        <w:t>dans certaines régions</w:t>
      </w:r>
      <w:r w:rsidR="002B1B8B" w:rsidRPr="002B1B8B">
        <w:rPr>
          <w:rFonts w:ascii="Times New Roman" w:hAnsi="Times New Roman" w:cs="Times New Roman"/>
          <w:b/>
          <w:lang w:val="fr-FR"/>
        </w:rPr>
        <w:t>, m</w:t>
      </w:r>
      <w:r w:rsidRPr="002B1B8B">
        <w:rPr>
          <w:rFonts w:ascii="Times New Roman" w:hAnsi="Times New Roman" w:cs="Times New Roman"/>
          <w:b/>
          <w:lang w:val="fr-FR"/>
        </w:rPr>
        <w:t>ais l’arbitraire d’</w:t>
      </w:r>
      <w:r w:rsidR="002B1B8B" w:rsidRPr="002B1B8B">
        <w:rPr>
          <w:rFonts w:ascii="Times New Roman" w:hAnsi="Times New Roman" w:cs="Times New Roman"/>
          <w:b/>
          <w:lang w:val="fr-FR"/>
        </w:rPr>
        <w:t>É</w:t>
      </w:r>
      <w:r w:rsidRPr="002B1B8B">
        <w:rPr>
          <w:rFonts w:ascii="Times New Roman" w:hAnsi="Times New Roman" w:cs="Times New Roman"/>
          <w:b/>
          <w:lang w:val="fr-FR"/>
        </w:rPr>
        <w:t xml:space="preserve">tat </w:t>
      </w:r>
      <w:r w:rsidR="002B1B8B" w:rsidRPr="002B1B8B">
        <w:rPr>
          <w:rFonts w:ascii="Times New Roman" w:hAnsi="Times New Roman" w:cs="Times New Roman"/>
          <w:b/>
          <w:lang w:val="fr-FR"/>
        </w:rPr>
        <w:t>continue de marquer</w:t>
      </w:r>
      <w:r w:rsidRPr="00277DD3">
        <w:rPr>
          <w:rFonts w:ascii="Times New Roman" w:hAnsi="Times New Roman" w:cs="Times New Roman"/>
          <w:lang w:val="fr-FR"/>
        </w:rPr>
        <w:t xml:space="preserve"> la vie quotidienne, particulièrement en </w:t>
      </w:r>
      <w:r w:rsidR="00E71517" w:rsidRPr="00277DD3">
        <w:rPr>
          <w:rFonts w:ascii="Times New Roman" w:hAnsi="Times New Roman" w:cs="Times New Roman"/>
          <w:lang w:val="fr-FR"/>
        </w:rPr>
        <w:t>zone rurale</w:t>
      </w:r>
      <w:r w:rsidR="001B721B" w:rsidRPr="00277DD3">
        <w:rPr>
          <w:rFonts w:ascii="Times New Roman" w:hAnsi="Times New Roman" w:cs="Times New Roman"/>
          <w:lang w:val="fr-FR"/>
        </w:rPr>
        <w:t xml:space="preserve">, </w:t>
      </w:r>
      <w:r w:rsidR="00AB52E2" w:rsidRPr="00277DD3">
        <w:rPr>
          <w:rFonts w:ascii="Times New Roman" w:hAnsi="Times New Roman" w:cs="Times New Roman"/>
          <w:lang w:val="fr-FR"/>
        </w:rPr>
        <w:t>o</w:t>
      </w:r>
      <w:r w:rsidR="00E71517" w:rsidRPr="00277DD3">
        <w:rPr>
          <w:rFonts w:ascii="Times New Roman" w:hAnsi="Times New Roman" w:cs="Times New Roman"/>
          <w:lang w:val="fr-FR"/>
        </w:rPr>
        <w:t>ù</w:t>
      </w:r>
      <w:r w:rsidR="001B721B" w:rsidRPr="00277DD3">
        <w:rPr>
          <w:rFonts w:ascii="Times New Roman" w:hAnsi="Times New Roman" w:cs="Times New Roman"/>
          <w:lang w:val="fr-FR"/>
        </w:rPr>
        <w:t xml:space="preserve"> la </w:t>
      </w:r>
      <w:r w:rsidR="00E71517" w:rsidRPr="00277DD3">
        <w:rPr>
          <w:rFonts w:ascii="Times New Roman" w:hAnsi="Times New Roman" w:cs="Times New Roman"/>
          <w:lang w:val="fr-FR"/>
        </w:rPr>
        <w:t>proximité</w:t>
      </w:r>
      <w:r w:rsidR="001B721B" w:rsidRPr="00277DD3">
        <w:rPr>
          <w:rFonts w:ascii="Times New Roman" w:hAnsi="Times New Roman" w:cs="Times New Roman"/>
          <w:lang w:val="fr-FR"/>
        </w:rPr>
        <w:t xml:space="preserve"> avec les premier</w:t>
      </w:r>
      <w:r w:rsidRPr="00277DD3">
        <w:rPr>
          <w:rFonts w:ascii="Times New Roman" w:hAnsi="Times New Roman" w:cs="Times New Roman"/>
          <w:lang w:val="fr-FR"/>
        </w:rPr>
        <w:t xml:space="preserve">s </w:t>
      </w:r>
      <w:r w:rsidR="001B721B" w:rsidRPr="00277DD3">
        <w:rPr>
          <w:rFonts w:ascii="Times New Roman" w:hAnsi="Times New Roman" w:cs="Times New Roman"/>
          <w:lang w:val="fr-FR"/>
        </w:rPr>
        <w:t>cercles</w:t>
      </w:r>
      <w:r w:rsidRPr="00277DD3">
        <w:rPr>
          <w:rFonts w:ascii="Times New Roman" w:hAnsi="Times New Roman" w:cs="Times New Roman"/>
          <w:lang w:val="fr-FR"/>
        </w:rPr>
        <w:t xml:space="preserve"> du pouvoir </w:t>
      </w:r>
      <w:r w:rsidR="00E71517" w:rsidRPr="00277DD3">
        <w:rPr>
          <w:rFonts w:ascii="Times New Roman" w:hAnsi="Times New Roman" w:cs="Times New Roman"/>
          <w:lang w:val="fr-FR"/>
        </w:rPr>
        <w:t>influence grandement</w:t>
      </w:r>
      <w:r w:rsidR="00252AA8" w:rsidRPr="00277DD3">
        <w:rPr>
          <w:rFonts w:ascii="Times New Roman" w:hAnsi="Times New Roman" w:cs="Times New Roman"/>
          <w:lang w:val="fr-FR"/>
        </w:rPr>
        <w:t xml:space="preserve"> l</w:t>
      </w:r>
      <w:r w:rsidR="00AB52E2" w:rsidRPr="00277DD3">
        <w:rPr>
          <w:rFonts w:ascii="Times New Roman" w:hAnsi="Times New Roman" w:cs="Times New Roman"/>
          <w:lang w:val="fr-FR"/>
        </w:rPr>
        <w:t>es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="00E71517" w:rsidRPr="00277DD3">
        <w:rPr>
          <w:rFonts w:ascii="Times New Roman" w:hAnsi="Times New Roman" w:cs="Times New Roman"/>
          <w:lang w:val="fr-FR"/>
        </w:rPr>
        <w:t xml:space="preserve">rapports de </w:t>
      </w:r>
      <w:r w:rsidR="00CB3508">
        <w:rPr>
          <w:rFonts w:ascii="Times New Roman" w:hAnsi="Times New Roman" w:cs="Times New Roman"/>
          <w:b/>
          <w:lang w:val="fr-FR"/>
        </w:rPr>
        <w:t>force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="001B721B" w:rsidRPr="00277DD3">
        <w:rPr>
          <w:rFonts w:ascii="Times New Roman" w:hAnsi="Times New Roman" w:cs="Times New Roman"/>
          <w:lang w:val="fr-FR"/>
        </w:rPr>
        <w:t>locaux</w:t>
      </w:r>
      <w:r w:rsidR="00AB52E2" w:rsidRPr="00277DD3">
        <w:rPr>
          <w:rFonts w:ascii="Times New Roman" w:hAnsi="Times New Roman" w:cs="Times New Roman"/>
          <w:lang w:val="fr-FR"/>
        </w:rPr>
        <w:t xml:space="preserve">. </w:t>
      </w:r>
    </w:p>
    <w:p w:rsidR="00D63D10" w:rsidRPr="00277DD3" w:rsidRDefault="00D63D10" w:rsidP="00277DD3">
      <w:pPr>
        <w:pStyle w:val="ListParagraph"/>
        <w:widowControl w:val="0"/>
        <w:numPr>
          <w:ins w:id="104" w:author="M Chelpi" w:date="2015-06-11T00:25:00Z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lang w:val="fr-FR"/>
        </w:rPr>
      </w:pPr>
    </w:p>
    <w:p w:rsidR="004D4043" w:rsidRPr="00277DD3" w:rsidRDefault="00252AA8" w:rsidP="00277D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277DD3">
        <w:rPr>
          <w:rFonts w:ascii="Times New Roman" w:hAnsi="Times New Roman" w:cs="Times New Roman"/>
          <w:lang w:val="fr-FR"/>
        </w:rPr>
        <w:t xml:space="preserve">On </w:t>
      </w:r>
      <w:r w:rsidRPr="00A721A6">
        <w:rPr>
          <w:rFonts w:ascii="Times New Roman" w:hAnsi="Times New Roman" w:cs="Times New Roman"/>
          <w:b/>
          <w:lang w:val="fr-FR"/>
        </w:rPr>
        <w:t>pourrait reprocher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="00E71517" w:rsidRPr="00277DD3">
        <w:rPr>
          <w:rFonts w:ascii="Times New Roman" w:hAnsi="Times New Roman" w:cs="Times New Roman"/>
          <w:lang w:val="fr-FR"/>
        </w:rPr>
        <w:t>à</w:t>
      </w:r>
      <w:r w:rsidRPr="00277DD3">
        <w:rPr>
          <w:rFonts w:ascii="Times New Roman" w:hAnsi="Times New Roman" w:cs="Times New Roman"/>
          <w:lang w:val="fr-FR"/>
        </w:rPr>
        <w:t xml:space="preserve"> Marielle </w:t>
      </w:r>
      <w:proofErr w:type="spellStart"/>
      <w:r w:rsidRPr="00277DD3">
        <w:rPr>
          <w:rFonts w:ascii="Times New Roman" w:hAnsi="Times New Roman" w:cs="Times New Roman"/>
          <w:lang w:val="fr-FR"/>
        </w:rPr>
        <w:t>Debos</w:t>
      </w:r>
      <w:proofErr w:type="spellEnd"/>
      <w:r w:rsidRPr="00277DD3">
        <w:rPr>
          <w:rFonts w:ascii="Times New Roman" w:hAnsi="Times New Roman" w:cs="Times New Roman"/>
          <w:lang w:val="fr-FR"/>
        </w:rPr>
        <w:t xml:space="preserve"> un </w:t>
      </w:r>
      <w:r w:rsidR="00997FFB" w:rsidRPr="00997FFB">
        <w:rPr>
          <w:rFonts w:ascii="Times New Roman" w:hAnsi="Times New Roman" w:cs="Times New Roman"/>
          <w:b/>
          <w:lang w:val="fr-FR"/>
        </w:rPr>
        <w:t>trait</w:t>
      </w:r>
      <w:r w:rsidR="00E71517" w:rsidRPr="00277DD3">
        <w:rPr>
          <w:rFonts w:ascii="Times New Roman" w:hAnsi="Times New Roman" w:cs="Times New Roman"/>
          <w:lang w:val="fr-FR"/>
        </w:rPr>
        <w:t xml:space="preserve"> </w:t>
      </w:r>
      <w:r w:rsidRPr="00277DD3">
        <w:rPr>
          <w:rFonts w:ascii="Times New Roman" w:hAnsi="Times New Roman" w:cs="Times New Roman"/>
          <w:lang w:val="fr-FR"/>
        </w:rPr>
        <w:t xml:space="preserve">un peu fataliste. </w:t>
      </w:r>
      <w:r w:rsidR="00A721A6" w:rsidRPr="00A721A6">
        <w:rPr>
          <w:rFonts w:ascii="Times New Roman" w:hAnsi="Times New Roman" w:cs="Times New Roman"/>
          <w:b/>
          <w:lang w:val="fr-FR"/>
        </w:rPr>
        <w:t xml:space="preserve">À la lecture du </w:t>
      </w:r>
      <w:r w:rsidR="00A721A6" w:rsidRPr="00A721A6">
        <w:rPr>
          <w:rFonts w:ascii="Times New Roman" w:hAnsi="Times New Roman" w:cs="Times New Roman"/>
          <w:b/>
          <w:i/>
          <w:lang w:val="fr-FR"/>
        </w:rPr>
        <w:t>Métier des armes…</w:t>
      </w:r>
      <w:r w:rsidR="00A721A6" w:rsidRPr="00A721A6">
        <w:rPr>
          <w:rFonts w:ascii="Times New Roman" w:hAnsi="Times New Roman" w:cs="Times New Roman"/>
          <w:b/>
          <w:lang w:val="fr-FR"/>
        </w:rPr>
        <w:t>,</w:t>
      </w:r>
      <w:r w:rsidR="00A721A6">
        <w:rPr>
          <w:rFonts w:ascii="Times New Roman" w:hAnsi="Times New Roman" w:cs="Times New Roman"/>
          <w:lang w:val="fr-FR"/>
        </w:rPr>
        <w:t xml:space="preserve"> </w:t>
      </w:r>
      <w:r w:rsidR="00A721A6" w:rsidRPr="00A721A6">
        <w:rPr>
          <w:rFonts w:ascii="Times New Roman" w:hAnsi="Times New Roman" w:cs="Times New Roman"/>
          <w:b/>
          <w:lang w:val="fr-FR"/>
        </w:rPr>
        <w:t xml:space="preserve">on risque </w:t>
      </w:r>
      <w:r w:rsidRPr="00A721A6">
        <w:rPr>
          <w:rFonts w:ascii="Times New Roman" w:hAnsi="Times New Roman" w:cs="Times New Roman"/>
          <w:b/>
          <w:lang w:val="fr-FR"/>
        </w:rPr>
        <w:t xml:space="preserve">en effet </w:t>
      </w:r>
      <w:r w:rsidR="00A721A6">
        <w:rPr>
          <w:rFonts w:ascii="Times New Roman" w:hAnsi="Times New Roman" w:cs="Times New Roman"/>
          <w:b/>
          <w:lang w:val="fr-FR"/>
        </w:rPr>
        <w:t xml:space="preserve">d’être </w:t>
      </w:r>
      <w:r w:rsidR="00A721A6" w:rsidRPr="00A721A6">
        <w:rPr>
          <w:rFonts w:ascii="Times New Roman" w:hAnsi="Times New Roman" w:cs="Times New Roman"/>
          <w:b/>
          <w:lang w:val="fr-FR"/>
        </w:rPr>
        <w:t>amené</w:t>
      </w:r>
      <w:r w:rsidRPr="00A721A6">
        <w:rPr>
          <w:rFonts w:ascii="Times New Roman" w:hAnsi="Times New Roman" w:cs="Times New Roman"/>
          <w:b/>
          <w:lang w:val="fr-FR"/>
        </w:rPr>
        <w:t xml:space="preserve"> </w:t>
      </w:r>
      <w:r w:rsidR="005A1E78" w:rsidRPr="00A721A6">
        <w:rPr>
          <w:rFonts w:ascii="Times New Roman" w:hAnsi="Times New Roman" w:cs="Times New Roman"/>
          <w:b/>
          <w:lang w:val="fr-FR"/>
        </w:rPr>
        <w:t>à</w:t>
      </w:r>
      <w:r w:rsidRPr="00A721A6">
        <w:rPr>
          <w:rFonts w:ascii="Times New Roman" w:hAnsi="Times New Roman" w:cs="Times New Roman"/>
          <w:b/>
          <w:lang w:val="fr-FR"/>
        </w:rPr>
        <w:t xml:space="preserve"> </w:t>
      </w:r>
      <w:r w:rsidR="00E71517" w:rsidRPr="00A721A6">
        <w:rPr>
          <w:rFonts w:ascii="Times New Roman" w:hAnsi="Times New Roman" w:cs="Times New Roman"/>
          <w:b/>
          <w:lang w:val="fr-FR"/>
        </w:rPr>
        <w:t>penser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Pr="00997FFB">
        <w:rPr>
          <w:rFonts w:ascii="Times New Roman" w:hAnsi="Times New Roman" w:cs="Times New Roman"/>
          <w:b/>
          <w:lang w:val="fr-FR"/>
        </w:rPr>
        <w:t xml:space="preserve">qu’il </w:t>
      </w:r>
      <w:r w:rsidR="00997FFB" w:rsidRPr="00997FFB">
        <w:rPr>
          <w:rFonts w:ascii="Times New Roman" w:hAnsi="Times New Roman" w:cs="Times New Roman"/>
          <w:b/>
          <w:lang w:val="fr-FR"/>
        </w:rPr>
        <w:t xml:space="preserve">est inéluctable de </w:t>
      </w:r>
      <w:r w:rsidRPr="00997FFB">
        <w:rPr>
          <w:rFonts w:ascii="Times New Roman" w:hAnsi="Times New Roman" w:cs="Times New Roman"/>
          <w:b/>
          <w:lang w:val="fr-FR"/>
        </w:rPr>
        <w:t xml:space="preserve">rester </w:t>
      </w:r>
      <w:r w:rsidRPr="00277DD3">
        <w:rPr>
          <w:rFonts w:ascii="Times New Roman" w:hAnsi="Times New Roman" w:cs="Times New Roman"/>
          <w:lang w:val="fr-FR"/>
        </w:rPr>
        <w:t>dans les groupes arm</w:t>
      </w:r>
      <w:r w:rsidR="00E71517" w:rsidRPr="00277DD3">
        <w:rPr>
          <w:rFonts w:ascii="Times New Roman" w:hAnsi="Times New Roman" w:cs="Times New Roman"/>
          <w:lang w:val="fr-FR"/>
        </w:rPr>
        <w:t>é</w:t>
      </w:r>
      <w:r w:rsidRPr="00277DD3">
        <w:rPr>
          <w:rFonts w:ascii="Times New Roman" w:hAnsi="Times New Roman" w:cs="Times New Roman"/>
          <w:lang w:val="fr-FR"/>
        </w:rPr>
        <w:t>s</w:t>
      </w:r>
      <w:r w:rsidR="00997FFB">
        <w:rPr>
          <w:rFonts w:ascii="Times New Roman" w:hAnsi="Times New Roman" w:cs="Times New Roman"/>
          <w:lang w:val="fr-FR"/>
        </w:rPr>
        <w:t xml:space="preserve">. </w:t>
      </w:r>
      <w:r w:rsidR="00997FFB" w:rsidRPr="00997FFB">
        <w:rPr>
          <w:rFonts w:ascii="Times New Roman" w:hAnsi="Times New Roman" w:cs="Times New Roman"/>
          <w:b/>
          <w:lang w:val="fr-FR"/>
        </w:rPr>
        <w:t>En ce sens, le</w:t>
      </w:r>
      <w:r w:rsidRPr="00997FFB">
        <w:rPr>
          <w:rFonts w:ascii="Times New Roman" w:hAnsi="Times New Roman" w:cs="Times New Roman"/>
          <w:b/>
          <w:lang w:val="fr-FR"/>
        </w:rPr>
        <w:t xml:space="preserve"> choix </w:t>
      </w:r>
      <w:r w:rsidR="00997FFB" w:rsidRPr="00997FFB">
        <w:rPr>
          <w:rFonts w:ascii="Times New Roman" w:hAnsi="Times New Roman" w:cs="Times New Roman"/>
          <w:b/>
          <w:lang w:val="fr-FR"/>
        </w:rPr>
        <w:t>de la formule « entre-guerres »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Pr="00997FFB">
        <w:rPr>
          <w:rFonts w:ascii="Times New Roman" w:hAnsi="Times New Roman" w:cs="Times New Roman"/>
          <w:b/>
          <w:lang w:val="fr-FR"/>
        </w:rPr>
        <w:t>n’est pas anodin</w:t>
      </w:r>
      <w:r w:rsidRPr="00277DD3">
        <w:rPr>
          <w:rFonts w:ascii="Times New Roman" w:hAnsi="Times New Roman" w:cs="Times New Roman"/>
          <w:lang w:val="fr-FR"/>
        </w:rPr>
        <w:t xml:space="preserve">. Les </w:t>
      </w:r>
      <w:r w:rsidR="00997FFB" w:rsidRPr="00997FFB">
        <w:rPr>
          <w:rFonts w:ascii="Times New Roman" w:hAnsi="Times New Roman" w:cs="Times New Roman"/>
          <w:b/>
          <w:lang w:val="fr-FR"/>
        </w:rPr>
        <w:t>hommes</w:t>
      </w:r>
      <w:r w:rsidRPr="00277DD3">
        <w:rPr>
          <w:rFonts w:ascii="Times New Roman" w:hAnsi="Times New Roman" w:cs="Times New Roman"/>
          <w:lang w:val="fr-FR"/>
        </w:rPr>
        <w:t xml:space="preserve"> que </w:t>
      </w:r>
      <w:r w:rsidRPr="00997FFB">
        <w:rPr>
          <w:rFonts w:ascii="Times New Roman" w:hAnsi="Times New Roman" w:cs="Times New Roman"/>
          <w:b/>
          <w:lang w:val="fr-FR"/>
        </w:rPr>
        <w:t>l’auteur</w:t>
      </w:r>
      <w:r w:rsidR="00997FFB" w:rsidRPr="00997FFB">
        <w:rPr>
          <w:rFonts w:ascii="Times New Roman" w:hAnsi="Times New Roman" w:cs="Times New Roman"/>
          <w:b/>
          <w:lang w:val="fr-FR"/>
        </w:rPr>
        <w:t>e</w:t>
      </w:r>
      <w:r w:rsidRPr="00277DD3">
        <w:rPr>
          <w:rFonts w:ascii="Times New Roman" w:hAnsi="Times New Roman" w:cs="Times New Roman"/>
          <w:lang w:val="fr-FR"/>
        </w:rPr>
        <w:t xml:space="preserve"> a </w:t>
      </w:r>
      <w:r w:rsidRPr="00997FFB">
        <w:rPr>
          <w:rFonts w:ascii="Times New Roman" w:hAnsi="Times New Roman" w:cs="Times New Roman"/>
          <w:lang w:val="fr-FR"/>
        </w:rPr>
        <w:t>rencontr</w:t>
      </w:r>
      <w:r w:rsidR="00E71517" w:rsidRPr="00997FFB">
        <w:rPr>
          <w:rFonts w:ascii="Times New Roman" w:hAnsi="Times New Roman" w:cs="Times New Roman"/>
          <w:lang w:val="fr-FR"/>
        </w:rPr>
        <w:t>é</w:t>
      </w:r>
      <w:r w:rsidR="000551CC" w:rsidRPr="00997FFB">
        <w:rPr>
          <w:rFonts w:ascii="Times New Roman" w:hAnsi="Times New Roman" w:cs="Times New Roman"/>
          <w:lang w:val="fr-FR"/>
        </w:rPr>
        <w:t>s</w:t>
      </w:r>
      <w:r w:rsidRPr="00277DD3">
        <w:rPr>
          <w:rFonts w:ascii="Times New Roman" w:hAnsi="Times New Roman" w:cs="Times New Roman"/>
          <w:lang w:val="fr-FR"/>
        </w:rPr>
        <w:t xml:space="preserve"> ne semblent pas avoir eu d’autres options que de rester </w:t>
      </w:r>
      <w:r w:rsidR="00DA1CE8">
        <w:rPr>
          <w:rFonts w:ascii="Times New Roman" w:hAnsi="Times New Roman" w:cs="Times New Roman"/>
          <w:lang w:val="fr-FR"/>
        </w:rPr>
        <w:t>« </w:t>
      </w:r>
      <w:r w:rsidRPr="00277DD3">
        <w:rPr>
          <w:rFonts w:ascii="Times New Roman" w:hAnsi="Times New Roman" w:cs="Times New Roman"/>
          <w:lang w:val="fr-FR"/>
        </w:rPr>
        <w:t>en armes</w:t>
      </w:r>
      <w:r w:rsidR="00DA1CE8">
        <w:rPr>
          <w:rFonts w:ascii="Times New Roman" w:hAnsi="Times New Roman" w:cs="Times New Roman"/>
          <w:lang w:val="fr-FR"/>
        </w:rPr>
        <w:t> »</w:t>
      </w:r>
      <w:r w:rsidRPr="00277DD3">
        <w:rPr>
          <w:rFonts w:ascii="Times New Roman" w:hAnsi="Times New Roman" w:cs="Times New Roman"/>
          <w:lang w:val="fr-FR"/>
        </w:rPr>
        <w:t xml:space="preserve">, </w:t>
      </w:r>
      <w:r w:rsidR="00DA1CE8" w:rsidRPr="00DA1CE8">
        <w:rPr>
          <w:rFonts w:ascii="Times New Roman" w:hAnsi="Times New Roman" w:cs="Times New Roman"/>
          <w:b/>
          <w:lang w:val="fr-FR"/>
        </w:rPr>
        <w:t>qui</w:t>
      </w:r>
      <w:r w:rsidRPr="00DA1CE8">
        <w:rPr>
          <w:rFonts w:ascii="Times New Roman" w:hAnsi="Times New Roman" w:cs="Times New Roman"/>
          <w:b/>
          <w:lang w:val="fr-FR"/>
        </w:rPr>
        <w:t xml:space="preserve"> dans les forces </w:t>
      </w:r>
      <w:r w:rsidR="00E71517" w:rsidRPr="00DA1CE8">
        <w:rPr>
          <w:rFonts w:ascii="Times New Roman" w:hAnsi="Times New Roman" w:cs="Times New Roman"/>
          <w:b/>
          <w:lang w:val="fr-FR"/>
        </w:rPr>
        <w:t>armées</w:t>
      </w:r>
      <w:r w:rsidRPr="00DA1CE8">
        <w:rPr>
          <w:rFonts w:ascii="Times New Roman" w:hAnsi="Times New Roman" w:cs="Times New Roman"/>
          <w:b/>
          <w:lang w:val="fr-FR"/>
        </w:rPr>
        <w:t xml:space="preserve"> </w:t>
      </w:r>
      <w:r w:rsidR="00E71517" w:rsidRPr="00DA1CE8">
        <w:rPr>
          <w:rFonts w:ascii="Times New Roman" w:hAnsi="Times New Roman" w:cs="Times New Roman"/>
          <w:b/>
          <w:lang w:val="fr-FR"/>
        </w:rPr>
        <w:t>régulières</w:t>
      </w:r>
      <w:r w:rsidRPr="00DA1CE8">
        <w:rPr>
          <w:rFonts w:ascii="Times New Roman" w:hAnsi="Times New Roman" w:cs="Times New Roman"/>
          <w:b/>
          <w:lang w:val="fr-FR"/>
        </w:rPr>
        <w:t xml:space="preserve">, </w:t>
      </w:r>
      <w:r w:rsidR="00DA1CE8" w:rsidRPr="00DA1CE8">
        <w:rPr>
          <w:rFonts w:ascii="Times New Roman" w:hAnsi="Times New Roman" w:cs="Times New Roman"/>
          <w:b/>
          <w:lang w:val="fr-FR"/>
        </w:rPr>
        <w:t>qui</w:t>
      </w:r>
      <w:r w:rsidRPr="00DA1CE8">
        <w:rPr>
          <w:rFonts w:ascii="Times New Roman" w:hAnsi="Times New Roman" w:cs="Times New Roman"/>
          <w:b/>
          <w:lang w:val="fr-FR"/>
        </w:rPr>
        <w:t xml:space="preserve"> dans la police, </w:t>
      </w:r>
      <w:r w:rsidR="00DA1CE8" w:rsidRPr="00DA1CE8">
        <w:rPr>
          <w:rFonts w:ascii="Times New Roman" w:hAnsi="Times New Roman" w:cs="Times New Roman"/>
          <w:b/>
          <w:lang w:val="fr-FR"/>
        </w:rPr>
        <w:t xml:space="preserve">qui </w:t>
      </w:r>
      <w:r w:rsidRPr="00DA1CE8">
        <w:rPr>
          <w:rFonts w:ascii="Times New Roman" w:hAnsi="Times New Roman" w:cs="Times New Roman"/>
          <w:b/>
          <w:lang w:val="fr-FR"/>
        </w:rPr>
        <w:t xml:space="preserve">dans la douane, </w:t>
      </w:r>
      <w:r w:rsidR="00DA1CE8">
        <w:rPr>
          <w:rFonts w:ascii="Times New Roman" w:hAnsi="Times New Roman" w:cs="Times New Roman"/>
          <w:b/>
          <w:lang w:val="fr-FR"/>
        </w:rPr>
        <w:t>qui</w:t>
      </w:r>
      <w:r w:rsidRPr="00DA1CE8">
        <w:rPr>
          <w:rFonts w:ascii="Times New Roman" w:hAnsi="Times New Roman" w:cs="Times New Roman"/>
          <w:b/>
          <w:lang w:val="fr-FR"/>
        </w:rPr>
        <w:t xml:space="preserve"> en </w:t>
      </w:r>
      <w:r w:rsidRPr="00277DD3">
        <w:rPr>
          <w:rFonts w:ascii="Times New Roman" w:hAnsi="Times New Roman" w:cs="Times New Roman"/>
          <w:lang w:val="fr-FR"/>
        </w:rPr>
        <w:t xml:space="preserve">coupeurs de route. Or ce cercle vicieux de l’engagement </w:t>
      </w:r>
      <w:r w:rsidR="00E71517" w:rsidRPr="00277DD3">
        <w:rPr>
          <w:rFonts w:ascii="Times New Roman" w:hAnsi="Times New Roman" w:cs="Times New Roman"/>
          <w:lang w:val="fr-FR"/>
        </w:rPr>
        <w:t>armé</w:t>
      </w:r>
      <w:r w:rsidRPr="00277DD3">
        <w:rPr>
          <w:rFonts w:ascii="Times New Roman" w:hAnsi="Times New Roman" w:cs="Times New Roman"/>
          <w:lang w:val="fr-FR"/>
        </w:rPr>
        <w:t xml:space="preserve"> doit encore </w:t>
      </w:r>
      <w:r w:rsidR="00E71517" w:rsidRPr="00277DD3">
        <w:rPr>
          <w:rFonts w:ascii="Times New Roman" w:hAnsi="Times New Roman" w:cs="Times New Roman"/>
          <w:lang w:val="fr-FR"/>
        </w:rPr>
        <w:t>être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="00E71517" w:rsidRPr="00277DD3">
        <w:rPr>
          <w:rFonts w:ascii="Times New Roman" w:hAnsi="Times New Roman" w:cs="Times New Roman"/>
          <w:lang w:val="fr-FR"/>
        </w:rPr>
        <w:t>exploré</w:t>
      </w:r>
      <w:r w:rsidRPr="00277DD3">
        <w:rPr>
          <w:rFonts w:ascii="Times New Roman" w:hAnsi="Times New Roman" w:cs="Times New Roman"/>
          <w:lang w:val="fr-FR"/>
        </w:rPr>
        <w:t xml:space="preserve"> de </w:t>
      </w:r>
      <w:r w:rsidR="00E71517" w:rsidRPr="00277DD3">
        <w:rPr>
          <w:rFonts w:ascii="Times New Roman" w:hAnsi="Times New Roman" w:cs="Times New Roman"/>
          <w:lang w:val="fr-FR"/>
        </w:rPr>
        <w:t>manière</w:t>
      </w:r>
      <w:r w:rsidRPr="00277DD3">
        <w:rPr>
          <w:rFonts w:ascii="Times New Roman" w:hAnsi="Times New Roman" w:cs="Times New Roman"/>
          <w:lang w:val="fr-FR"/>
        </w:rPr>
        <w:t xml:space="preserve"> empirique </w:t>
      </w:r>
      <w:r w:rsidRPr="00E41023">
        <w:rPr>
          <w:rFonts w:ascii="Times New Roman" w:hAnsi="Times New Roman" w:cs="Times New Roman"/>
          <w:b/>
          <w:lang w:val="fr-FR"/>
        </w:rPr>
        <w:t xml:space="preserve">pour </w:t>
      </w:r>
      <w:del w:id="105" w:author="M Chelpi" w:date="2015-06-11T00:26:00Z">
        <w:r w:rsidR="00E41023" w:rsidRPr="00E41023" w:rsidDel="00D63D10">
          <w:rPr>
            <w:rFonts w:ascii="Times New Roman" w:hAnsi="Times New Roman" w:cs="Times New Roman"/>
            <w:b/>
            <w:lang w:val="fr-FR"/>
          </w:rPr>
          <w:delText xml:space="preserve">que </w:delText>
        </w:r>
      </w:del>
      <w:ins w:id="106" w:author="M Chelpi" w:date="2015-06-11T00:26:00Z">
        <w:r w:rsidR="00D63D10">
          <w:rPr>
            <w:rFonts w:ascii="Times New Roman" w:hAnsi="Times New Roman" w:cs="Times New Roman"/>
            <w:b/>
            <w:lang w:val="fr-FR"/>
          </w:rPr>
          <w:t>arriver à en saisir</w:t>
        </w:r>
        <w:r w:rsidR="00D63D10" w:rsidRPr="00E41023">
          <w:rPr>
            <w:rFonts w:ascii="Times New Roman" w:hAnsi="Times New Roman" w:cs="Times New Roman"/>
            <w:b/>
            <w:lang w:val="fr-FR"/>
          </w:rPr>
          <w:t xml:space="preserve"> </w:t>
        </w:r>
      </w:ins>
      <w:r w:rsidR="00E41023" w:rsidRPr="00E41023">
        <w:rPr>
          <w:rFonts w:ascii="Times New Roman" w:hAnsi="Times New Roman" w:cs="Times New Roman"/>
          <w:b/>
          <w:lang w:val="fr-FR"/>
        </w:rPr>
        <w:t>l’échelle</w:t>
      </w:r>
      <w:del w:id="107" w:author="M Chelpi" w:date="2015-06-11T00:26:00Z">
        <w:r w:rsidRPr="00E41023" w:rsidDel="00D63D10">
          <w:rPr>
            <w:rFonts w:ascii="Times New Roman" w:hAnsi="Times New Roman" w:cs="Times New Roman"/>
            <w:b/>
            <w:lang w:val="fr-FR"/>
          </w:rPr>
          <w:delText xml:space="preserve"> en </w:delText>
        </w:r>
        <w:r w:rsidR="00E41023" w:rsidRPr="00E41023" w:rsidDel="00D63D10">
          <w:rPr>
            <w:rFonts w:ascii="Times New Roman" w:hAnsi="Times New Roman" w:cs="Times New Roman"/>
            <w:b/>
            <w:lang w:val="fr-FR"/>
          </w:rPr>
          <w:delText>soit saisie</w:delText>
        </w:r>
      </w:del>
      <w:r w:rsidRPr="00051801">
        <w:rPr>
          <w:rFonts w:ascii="Times New Roman" w:hAnsi="Times New Roman" w:cs="Times New Roman"/>
          <w:b/>
          <w:lang w:val="fr-FR"/>
        </w:rPr>
        <w:t xml:space="preserve">. </w:t>
      </w:r>
      <w:r w:rsidR="00051801" w:rsidRPr="00051801">
        <w:rPr>
          <w:rFonts w:ascii="Times New Roman" w:hAnsi="Times New Roman" w:cs="Times New Roman"/>
          <w:b/>
          <w:lang w:val="fr-FR"/>
        </w:rPr>
        <w:t>P</w:t>
      </w:r>
      <w:r w:rsidR="00E71517" w:rsidRPr="00051801">
        <w:rPr>
          <w:rFonts w:ascii="Times New Roman" w:hAnsi="Times New Roman" w:cs="Times New Roman"/>
          <w:b/>
          <w:lang w:val="fr-FR"/>
        </w:rPr>
        <w:t>eut-être</w:t>
      </w:r>
      <w:r w:rsidRPr="00051801">
        <w:rPr>
          <w:rFonts w:ascii="Times New Roman" w:hAnsi="Times New Roman" w:cs="Times New Roman"/>
          <w:b/>
          <w:lang w:val="fr-FR"/>
        </w:rPr>
        <w:t xml:space="preserve"> </w:t>
      </w:r>
      <w:r w:rsidR="00051801" w:rsidRPr="00051801">
        <w:rPr>
          <w:rFonts w:ascii="Times New Roman" w:hAnsi="Times New Roman" w:cs="Times New Roman"/>
          <w:b/>
          <w:lang w:val="fr-FR"/>
        </w:rPr>
        <w:t>Marielle</w:t>
      </w:r>
      <w:r w:rsidR="0005180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77DD3">
        <w:rPr>
          <w:rFonts w:ascii="Times New Roman" w:hAnsi="Times New Roman" w:cs="Times New Roman"/>
          <w:lang w:val="fr-FR"/>
        </w:rPr>
        <w:t>Debos</w:t>
      </w:r>
      <w:proofErr w:type="spellEnd"/>
      <w:r w:rsidRPr="00277DD3">
        <w:rPr>
          <w:rFonts w:ascii="Times New Roman" w:hAnsi="Times New Roman" w:cs="Times New Roman"/>
          <w:lang w:val="fr-FR"/>
        </w:rPr>
        <w:t xml:space="preserve"> s’est-elle </w:t>
      </w:r>
      <w:r w:rsidR="00E71517" w:rsidRPr="00277DD3">
        <w:rPr>
          <w:rFonts w:ascii="Times New Roman" w:hAnsi="Times New Roman" w:cs="Times New Roman"/>
          <w:lang w:val="fr-FR"/>
        </w:rPr>
        <w:t>focalisée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="00E71517" w:rsidRPr="00277DD3">
        <w:rPr>
          <w:rFonts w:ascii="Times New Roman" w:hAnsi="Times New Roman" w:cs="Times New Roman"/>
          <w:lang w:val="fr-FR"/>
        </w:rPr>
        <w:t>à</w:t>
      </w:r>
      <w:r w:rsidRPr="00277DD3">
        <w:rPr>
          <w:rFonts w:ascii="Times New Roman" w:hAnsi="Times New Roman" w:cs="Times New Roman"/>
          <w:lang w:val="fr-FR"/>
        </w:rPr>
        <w:t xml:space="preserve"> l’</w:t>
      </w:r>
      <w:r w:rsidR="00E71517" w:rsidRPr="00277DD3">
        <w:rPr>
          <w:rFonts w:ascii="Times New Roman" w:hAnsi="Times New Roman" w:cs="Times New Roman"/>
          <w:lang w:val="fr-FR"/>
        </w:rPr>
        <w:t>excès</w:t>
      </w:r>
      <w:r w:rsidRPr="00277DD3">
        <w:rPr>
          <w:rFonts w:ascii="Times New Roman" w:hAnsi="Times New Roman" w:cs="Times New Roman"/>
          <w:lang w:val="fr-FR"/>
        </w:rPr>
        <w:t xml:space="preserve"> sur les hommes </w:t>
      </w:r>
      <w:r w:rsidRPr="00051801">
        <w:rPr>
          <w:rFonts w:ascii="Times New Roman" w:hAnsi="Times New Roman" w:cs="Times New Roman"/>
          <w:i/>
          <w:lang w:val="fr-FR"/>
        </w:rPr>
        <w:t>toujours en armes</w:t>
      </w:r>
      <w:r w:rsidR="00051801">
        <w:rPr>
          <w:rFonts w:ascii="Times New Roman" w:hAnsi="Times New Roman" w:cs="Times New Roman"/>
          <w:lang w:val="fr-FR"/>
        </w:rPr>
        <w:t xml:space="preserve">, </w:t>
      </w:r>
      <w:r w:rsidR="00051801" w:rsidRPr="00051801">
        <w:rPr>
          <w:rFonts w:ascii="Times New Roman" w:hAnsi="Times New Roman" w:cs="Times New Roman"/>
          <w:b/>
          <w:lang w:val="fr-FR"/>
        </w:rPr>
        <w:t>occultant ainsi</w:t>
      </w:r>
      <w:r w:rsidR="00E71517" w:rsidRPr="00277DD3">
        <w:rPr>
          <w:rFonts w:ascii="Times New Roman" w:hAnsi="Times New Roman" w:cs="Times New Roman"/>
          <w:lang w:val="fr-FR"/>
        </w:rPr>
        <w:t xml:space="preserve"> </w:t>
      </w:r>
      <w:r w:rsidRPr="00277DD3">
        <w:rPr>
          <w:rFonts w:ascii="Times New Roman" w:hAnsi="Times New Roman" w:cs="Times New Roman"/>
          <w:lang w:val="fr-FR"/>
        </w:rPr>
        <w:t xml:space="preserve">les </w:t>
      </w:r>
      <w:r w:rsidR="00E71517" w:rsidRPr="00277DD3">
        <w:rPr>
          <w:rFonts w:ascii="Times New Roman" w:hAnsi="Times New Roman" w:cs="Times New Roman"/>
          <w:lang w:val="fr-FR"/>
        </w:rPr>
        <w:t>trajectoires</w:t>
      </w:r>
      <w:r w:rsidRPr="00277DD3">
        <w:rPr>
          <w:rFonts w:ascii="Times New Roman" w:hAnsi="Times New Roman" w:cs="Times New Roman"/>
          <w:lang w:val="fr-FR"/>
        </w:rPr>
        <w:t xml:space="preserve"> individuelles de tous ceux qui ont fini par les </w:t>
      </w:r>
      <w:r w:rsidR="00E71517" w:rsidRPr="00277DD3">
        <w:rPr>
          <w:rFonts w:ascii="Times New Roman" w:hAnsi="Times New Roman" w:cs="Times New Roman"/>
          <w:lang w:val="fr-FR"/>
        </w:rPr>
        <w:t>déposer</w:t>
      </w:r>
      <w:r w:rsidRPr="00277DD3">
        <w:rPr>
          <w:rFonts w:ascii="Times New Roman" w:hAnsi="Times New Roman" w:cs="Times New Roman"/>
          <w:lang w:val="fr-FR"/>
        </w:rPr>
        <w:t xml:space="preserve">. </w:t>
      </w:r>
      <w:r w:rsidR="00E71517" w:rsidRPr="00277DD3">
        <w:rPr>
          <w:rFonts w:ascii="Times New Roman" w:hAnsi="Times New Roman" w:cs="Times New Roman"/>
          <w:lang w:val="fr-FR"/>
        </w:rPr>
        <w:t xml:space="preserve">Ces quelques réserves mises </w:t>
      </w:r>
      <w:r w:rsidR="00402330" w:rsidRPr="00277DD3">
        <w:rPr>
          <w:rFonts w:ascii="Times New Roman" w:hAnsi="Times New Roman" w:cs="Times New Roman"/>
          <w:lang w:val="fr-FR"/>
        </w:rPr>
        <w:t>à</w:t>
      </w:r>
      <w:r w:rsidR="00E71517" w:rsidRPr="00277DD3">
        <w:rPr>
          <w:rFonts w:ascii="Times New Roman" w:hAnsi="Times New Roman" w:cs="Times New Roman"/>
          <w:lang w:val="fr-FR"/>
        </w:rPr>
        <w:t xml:space="preserve"> part, l</w:t>
      </w:r>
      <w:r w:rsidRPr="00277DD3">
        <w:rPr>
          <w:rFonts w:ascii="Times New Roman" w:hAnsi="Times New Roman" w:cs="Times New Roman"/>
          <w:lang w:val="fr-FR"/>
        </w:rPr>
        <w:t xml:space="preserve">’ouvrage </w:t>
      </w:r>
      <w:r w:rsidR="00051801" w:rsidRPr="00051801">
        <w:rPr>
          <w:rFonts w:ascii="Times New Roman" w:hAnsi="Times New Roman" w:cs="Times New Roman"/>
          <w:b/>
          <w:lang w:val="fr-FR"/>
        </w:rPr>
        <w:t>est assurément</w:t>
      </w:r>
      <w:r w:rsidR="00E71517" w:rsidRPr="00277DD3">
        <w:rPr>
          <w:rFonts w:ascii="Times New Roman" w:hAnsi="Times New Roman" w:cs="Times New Roman"/>
          <w:lang w:val="fr-FR"/>
        </w:rPr>
        <w:t xml:space="preserve"> </w:t>
      </w:r>
      <w:r w:rsidRPr="00277DD3">
        <w:rPr>
          <w:rFonts w:ascii="Times New Roman" w:hAnsi="Times New Roman" w:cs="Times New Roman"/>
          <w:lang w:val="fr-FR"/>
        </w:rPr>
        <w:t>bienvenu</w:t>
      </w:r>
      <w:r w:rsidR="00E71517" w:rsidRPr="00277DD3">
        <w:rPr>
          <w:rFonts w:ascii="Times New Roman" w:hAnsi="Times New Roman" w:cs="Times New Roman"/>
          <w:lang w:val="fr-FR"/>
        </w:rPr>
        <w:t>.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="00E71517" w:rsidRPr="00277DD3">
        <w:rPr>
          <w:rFonts w:ascii="Times New Roman" w:hAnsi="Times New Roman" w:cs="Times New Roman"/>
          <w:lang w:val="fr-FR"/>
        </w:rPr>
        <w:t>I</w:t>
      </w:r>
      <w:r w:rsidRPr="00277DD3">
        <w:rPr>
          <w:rFonts w:ascii="Times New Roman" w:hAnsi="Times New Roman" w:cs="Times New Roman"/>
          <w:lang w:val="fr-FR"/>
        </w:rPr>
        <w:t xml:space="preserve">l adopte une vision </w:t>
      </w:r>
      <w:r w:rsidR="00E71517" w:rsidRPr="00277DD3">
        <w:rPr>
          <w:rFonts w:ascii="Times New Roman" w:hAnsi="Times New Roman" w:cs="Times New Roman"/>
          <w:lang w:val="fr-FR"/>
        </w:rPr>
        <w:t>extrêmement</w:t>
      </w:r>
      <w:r w:rsidRPr="00277DD3">
        <w:rPr>
          <w:rFonts w:ascii="Times New Roman" w:hAnsi="Times New Roman" w:cs="Times New Roman"/>
          <w:lang w:val="fr-FR"/>
        </w:rPr>
        <w:t xml:space="preserve"> </w:t>
      </w:r>
      <w:r w:rsidR="00E71517" w:rsidRPr="00277DD3">
        <w:rPr>
          <w:rFonts w:ascii="Times New Roman" w:hAnsi="Times New Roman" w:cs="Times New Roman"/>
          <w:lang w:val="fr-FR"/>
        </w:rPr>
        <w:t>concrète</w:t>
      </w:r>
      <w:r w:rsidRPr="00277DD3">
        <w:rPr>
          <w:rFonts w:ascii="Times New Roman" w:hAnsi="Times New Roman" w:cs="Times New Roman"/>
          <w:lang w:val="fr-FR"/>
        </w:rPr>
        <w:t xml:space="preserve"> de la mobilisation </w:t>
      </w:r>
      <w:r w:rsidR="00E71517" w:rsidRPr="00277DD3">
        <w:rPr>
          <w:rFonts w:ascii="Times New Roman" w:hAnsi="Times New Roman" w:cs="Times New Roman"/>
          <w:lang w:val="fr-FR"/>
        </w:rPr>
        <w:t>armée</w:t>
      </w:r>
      <w:r w:rsidR="004D4043" w:rsidRPr="00051801">
        <w:rPr>
          <w:rFonts w:ascii="Times New Roman" w:hAnsi="Times New Roman" w:cs="Times New Roman"/>
          <w:b/>
          <w:lang w:val="fr-FR"/>
        </w:rPr>
        <w:t xml:space="preserve">, </w:t>
      </w:r>
      <w:r w:rsidR="00E71517" w:rsidRPr="00051801">
        <w:rPr>
          <w:rFonts w:ascii="Times New Roman" w:hAnsi="Times New Roman" w:cs="Times New Roman"/>
          <w:b/>
          <w:lang w:val="fr-FR"/>
        </w:rPr>
        <w:t>a</w:t>
      </w:r>
      <w:r w:rsidR="00E71517" w:rsidRPr="00277DD3">
        <w:rPr>
          <w:rFonts w:ascii="Times New Roman" w:hAnsi="Times New Roman" w:cs="Times New Roman"/>
          <w:lang w:val="fr-FR"/>
        </w:rPr>
        <w:t xml:space="preserve"> le mérite de suivre certaines trajectoires </w:t>
      </w:r>
      <w:r w:rsidR="00402330" w:rsidRPr="00277DD3">
        <w:rPr>
          <w:rFonts w:ascii="Times New Roman" w:hAnsi="Times New Roman" w:cs="Times New Roman"/>
          <w:lang w:val="fr-FR"/>
        </w:rPr>
        <w:t xml:space="preserve">de combattants </w:t>
      </w:r>
      <w:r w:rsidR="00E71517" w:rsidRPr="00277DD3">
        <w:rPr>
          <w:rFonts w:ascii="Times New Roman" w:hAnsi="Times New Roman" w:cs="Times New Roman"/>
          <w:lang w:val="fr-FR"/>
        </w:rPr>
        <w:t xml:space="preserve">sur </w:t>
      </w:r>
      <w:r w:rsidR="004D4043" w:rsidRPr="00277DD3">
        <w:rPr>
          <w:rFonts w:ascii="Times New Roman" w:hAnsi="Times New Roman" w:cs="Times New Roman"/>
          <w:lang w:val="fr-FR"/>
        </w:rPr>
        <w:t xml:space="preserve">un temps </w:t>
      </w:r>
      <w:r w:rsidR="00E71517" w:rsidRPr="00277DD3">
        <w:rPr>
          <w:rFonts w:ascii="Times New Roman" w:hAnsi="Times New Roman" w:cs="Times New Roman"/>
          <w:lang w:val="fr-FR"/>
        </w:rPr>
        <w:t>assez</w:t>
      </w:r>
      <w:r w:rsidR="001530F1">
        <w:rPr>
          <w:rFonts w:ascii="Times New Roman" w:hAnsi="Times New Roman" w:cs="Times New Roman"/>
          <w:lang w:val="fr-FR"/>
        </w:rPr>
        <w:t xml:space="preserve"> long</w:t>
      </w:r>
      <w:r w:rsidR="004D4043" w:rsidRPr="00277DD3">
        <w:rPr>
          <w:rFonts w:ascii="Times New Roman" w:hAnsi="Times New Roman" w:cs="Times New Roman"/>
          <w:lang w:val="fr-FR"/>
        </w:rPr>
        <w:t xml:space="preserve"> </w:t>
      </w:r>
      <w:r w:rsidR="004D4043" w:rsidRPr="00386ECB">
        <w:rPr>
          <w:rFonts w:ascii="Times New Roman" w:hAnsi="Times New Roman" w:cs="Times New Roman"/>
          <w:b/>
          <w:lang w:val="fr-FR"/>
        </w:rPr>
        <w:t>et aborde</w:t>
      </w:r>
      <w:r w:rsidR="004D4043" w:rsidRPr="00277DD3">
        <w:rPr>
          <w:rFonts w:ascii="Times New Roman" w:hAnsi="Times New Roman" w:cs="Times New Roman"/>
          <w:lang w:val="fr-FR"/>
        </w:rPr>
        <w:t xml:space="preserve"> une </w:t>
      </w:r>
      <w:r w:rsidR="00E71517" w:rsidRPr="00277DD3">
        <w:rPr>
          <w:rFonts w:ascii="Times New Roman" w:hAnsi="Times New Roman" w:cs="Times New Roman"/>
          <w:lang w:val="fr-FR"/>
        </w:rPr>
        <w:t>région</w:t>
      </w:r>
      <w:r w:rsidR="004D4043" w:rsidRPr="00277DD3">
        <w:rPr>
          <w:rFonts w:ascii="Times New Roman" w:hAnsi="Times New Roman" w:cs="Times New Roman"/>
          <w:lang w:val="fr-FR"/>
        </w:rPr>
        <w:t xml:space="preserve"> encore peu mise en valeur</w:t>
      </w:r>
      <w:r w:rsidR="00E71517" w:rsidRPr="00277DD3">
        <w:rPr>
          <w:rFonts w:ascii="Times New Roman" w:hAnsi="Times New Roman" w:cs="Times New Roman"/>
          <w:lang w:val="fr-FR"/>
        </w:rPr>
        <w:t xml:space="preserve"> </w:t>
      </w:r>
      <w:r w:rsidR="00386ECB">
        <w:rPr>
          <w:rFonts w:ascii="Times New Roman" w:hAnsi="Times New Roman" w:cs="Times New Roman"/>
          <w:b/>
          <w:lang w:val="fr-FR"/>
        </w:rPr>
        <w:t>alors même qu’elle</w:t>
      </w:r>
      <w:r w:rsidR="00E71517" w:rsidRPr="00277DD3">
        <w:rPr>
          <w:rFonts w:ascii="Times New Roman" w:hAnsi="Times New Roman" w:cs="Times New Roman"/>
          <w:lang w:val="fr-FR"/>
        </w:rPr>
        <w:t xml:space="preserve"> est </w:t>
      </w:r>
      <w:bookmarkStart w:id="108" w:name="_GoBack"/>
      <w:bookmarkEnd w:id="108"/>
      <w:r w:rsidR="00E71517" w:rsidRPr="00277DD3">
        <w:rPr>
          <w:rFonts w:ascii="Times New Roman" w:hAnsi="Times New Roman" w:cs="Times New Roman"/>
          <w:lang w:val="fr-FR"/>
        </w:rPr>
        <w:t xml:space="preserve">l’objet d’un intérêt tout particulier en matière de démilitarisation et de </w:t>
      </w:r>
      <w:r w:rsidR="00E71517" w:rsidRPr="000551CC">
        <w:rPr>
          <w:rFonts w:ascii="Times New Roman" w:hAnsi="Times New Roman" w:cs="Times New Roman"/>
          <w:b/>
          <w:lang w:val="fr-FR"/>
        </w:rPr>
        <w:t>r</w:t>
      </w:r>
      <w:r w:rsidR="000551CC" w:rsidRPr="000551CC">
        <w:rPr>
          <w:rFonts w:ascii="Times New Roman" w:hAnsi="Times New Roman" w:cs="Times New Roman"/>
          <w:b/>
          <w:lang w:val="fr-FR"/>
        </w:rPr>
        <w:t>é</w:t>
      </w:r>
      <w:r w:rsidR="00E71517" w:rsidRPr="000551CC">
        <w:rPr>
          <w:rFonts w:ascii="Times New Roman" w:hAnsi="Times New Roman" w:cs="Times New Roman"/>
          <w:b/>
          <w:lang w:val="fr-FR"/>
        </w:rPr>
        <w:t>forme</w:t>
      </w:r>
      <w:r w:rsidR="00E71517" w:rsidRPr="00277DD3">
        <w:rPr>
          <w:rFonts w:ascii="Times New Roman" w:hAnsi="Times New Roman" w:cs="Times New Roman"/>
          <w:lang w:val="fr-FR"/>
        </w:rPr>
        <w:t xml:space="preserve"> de l’armée</w:t>
      </w:r>
      <w:r w:rsidRPr="00277DD3">
        <w:rPr>
          <w:rFonts w:ascii="Times New Roman" w:hAnsi="Times New Roman" w:cs="Times New Roman"/>
          <w:lang w:val="fr-FR"/>
        </w:rPr>
        <w:t xml:space="preserve">. </w:t>
      </w:r>
    </w:p>
    <w:p w:rsidR="004D4043" w:rsidRPr="00277DD3" w:rsidRDefault="004D4043" w:rsidP="00277DD3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lang w:val="fr-FR"/>
        </w:rPr>
      </w:pPr>
    </w:p>
    <w:p w:rsidR="004B3EA8" w:rsidRPr="00277DD3" w:rsidRDefault="004B3EA8" w:rsidP="00277DD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fr-FR"/>
        </w:rPr>
      </w:pPr>
    </w:p>
    <w:p w:rsidR="0005160E" w:rsidRDefault="00BA4E90" w:rsidP="00277DD3">
      <w:pPr>
        <w:widowControl w:val="0"/>
        <w:autoSpaceDE w:val="0"/>
        <w:autoSpaceDN w:val="0"/>
        <w:adjustRightInd w:val="0"/>
        <w:spacing w:line="360" w:lineRule="auto"/>
        <w:jc w:val="both"/>
        <w:rPr>
          <w:ins w:id="109" w:author="M Chelpi" w:date="2015-06-11T00:28:00Z"/>
          <w:rFonts w:ascii="Times New Roman" w:hAnsi="Times New Roman" w:cs="Times New Roman"/>
          <w:lang w:val="fr-FR"/>
        </w:rPr>
      </w:pPr>
      <w:r w:rsidRPr="00BA4E90">
        <w:rPr>
          <w:rFonts w:ascii="Times New Roman" w:hAnsi="Times New Roman" w:cs="Times New Roman"/>
          <w:b/>
          <w:lang w:val="fr-FR"/>
        </w:rPr>
        <w:t>Magali Chelpi</w:t>
      </w:r>
      <w:ins w:id="110" w:author="M Chelpi" w:date="2015-06-11T00:27:00Z">
        <w:r w:rsidR="00D63D10">
          <w:rPr>
            <w:rFonts w:ascii="Times New Roman" w:hAnsi="Times New Roman" w:cs="Times New Roman"/>
            <w:b/>
            <w:lang w:val="fr-FR"/>
          </w:rPr>
          <w:t>-den Hamer</w:t>
        </w:r>
      </w:ins>
      <w:r w:rsidRPr="00BA4E90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est</w:t>
      </w:r>
      <w:ins w:id="111" w:author="M Chelpi" w:date="2015-06-11T00:27:00Z">
        <w:r w:rsidR="00D63D10">
          <w:rPr>
            <w:rFonts w:ascii="Times New Roman" w:hAnsi="Times New Roman" w:cs="Times New Roman"/>
            <w:lang w:val="fr-FR"/>
          </w:rPr>
          <w:t xml:space="preserve"> docteure en anthropologie sociale et chercheure affiliée </w:t>
        </w:r>
      </w:ins>
      <w:ins w:id="112" w:author="M Chelpi" w:date="2015-06-11T00:28:00Z">
        <w:r w:rsidR="00D63D10">
          <w:rPr>
            <w:rFonts w:ascii="Times New Roman" w:hAnsi="Times New Roman" w:cs="Times New Roman"/>
            <w:lang w:val="fr-FR"/>
          </w:rPr>
          <w:t>à</w:t>
        </w:r>
      </w:ins>
      <w:ins w:id="113" w:author="M Chelpi" w:date="2015-06-11T00:27:00Z">
        <w:r w:rsidR="00D63D10">
          <w:rPr>
            <w:rFonts w:ascii="Times New Roman" w:hAnsi="Times New Roman" w:cs="Times New Roman"/>
            <w:lang w:val="fr-FR"/>
          </w:rPr>
          <w:t xml:space="preserve"> l’Institut des Mondes Africains, </w:t>
        </w:r>
      </w:ins>
      <w:ins w:id="114" w:author="M Chelpi" w:date="2015-06-11T00:28:00Z">
        <w:r w:rsidR="00D63D10">
          <w:rPr>
            <w:rFonts w:ascii="Times New Roman" w:hAnsi="Times New Roman" w:cs="Times New Roman"/>
            <w:lang w:val="fr-FR"/>
          </w:rPr>
          <w:t>basée</w:t>
        </w:r>
      </w:ins>
      <w:ins w:id="115" w:author="M Chelpi" w:date="2015-06-11T00:27:00Z">
        <w:r w:rsidR="00D63D10">
          <w:rPr>
            <w:rFonts w:ascii="Times New Roman" w:hAnsi="Times New Roman" w:cs="Times New Roman"/>
            <w:lang w:val="fr-FR"/>
          </w:rPr>
          <w:t xml:space="preserve"> </w:t>
        </w:r>
      </w:ins>
      <w:ins w:id="116" w:author="M Chelpi" w:date="2015-06-11T00:28:00Z">
        <w:r w:rsidR="00D63D10">
          <w:rPr>
            <w:rFonts w:ascii="Times New Roman" w:hAnsi="Times New Roman" w:cs="Times New Roman"/>
            <w:lang w:val="fr-FR"/>
          </w:rPr>
          <w:t>à</w:t>
        </w:r>
      </w:ins>
      <w:ins w:id="117" w:author="M Chelpi" w:date="2015-06-11T00:27:00Z">
        <w:r w:rsidR="00D63D10">
          <w:rPr>
            <w:rFonts w:ascii="Times New Roman" w:hAnsi="Times New Roman" w:cs="Times New Roman"/>
            <w:lang w:val="fr-FR"/>
          </w:rPr>
          <w:t xml:space="preserve"> Aix-en-Provence.</w:t>
        </w:r>
      </w:ins>
      <w:ins w:id="118" w:author="M Chelpi" w:date="2015-06-11T00:28:00Z">
        <w:r w:rsidR="000D6FD9">
          <w:rPr>
            <w:rFonts w:ascii="Times New Roman" w:hAnsi="Times New Roman" w:cs="Times New Roman"/>
            <w:lang w:val="fr-FR"/>
          </w:rPr>
          <w:t xml:space="preserve"> </w:t>
        </w:r>
      </w:ins>
      <w:ins w:id="119" w:author="M Chelpi" w:date="2015-06-11T00:30:00Z">
        <w:r w:rsidR="000D6FD9">
          <w:rPr>
            <w:rFonts w:ascii="Times New Roman" w:hAnsi="Times New Roman" w:cs="Times New Roman"/>
            <w:lang w:val="fr-FR"/>
          </w:rPr>
          <w:t>Ses recherches sur le terrain ivoirien ont port</w:t>
        </w:r>
      </w:ins>
      <w:ins w:id="120" w:author="M Chelpi" w:date="2015-06-11T00:32:00Z">
        <w:r w:rsidR="005C39A2">
          <w:rPr>
            <w:rFonts w:ascii="Times New Roman" w:hAnsi="Times New Roman" w:cs="Times New Roman"/>
            <w:lang w:val="fr-FR"/>
          </w:rPr>
          <w:t>é</w:t>
        </w:r>
      </w:ins>
      <w:ins w:id="121" w:author="M Chelpi" w:date="2015-06-11T00:30:00Z">
        <w:r w:rsidR="000D6FD9">
          <w:rPr>
            <w:rFonts w:ascii="Times New Roman" w:hAnsi="Times New Roman" w:cs="Times New Roman"/>
            <w:lang w:val="fr-FR"/>
          </w:rPr>
          <w:t xml:space="preserve"> </w:t>
        </w:r>
      </w:ins>
      <w:ins w:id="122" w:author="M Chelpi" w:date="2015-06-11T00:28:00Z">
        <w:r w:rsidR="000D6FD9">
          <w:rPr>
            <w:rFonts w:ascii="Times New Roman" w:hAnsi="Times New Roman" w:cs="Times New Roman"/>
            <w:lang w:val="fr-FR"/>
          </w:rPr>
          <w:t xml:space="preserve">sur </w:t>
        </w:r>
      </w:ins>
      <w:ins w:id="123" w:author="M Chelpi" w:date="2015-06-11T00:30:00Z">
        <w:r w:rsidR="000D6FD9">
          <w:rPr>
            <w:rFonts w:ascii="Times New Roman" w:hAnsi="Times New Roman" w:cs="Times New Roman"/>
            <w:lang w:val="fr-FR"/>
          </w:rPr>
          <w:t>l’a</w:t>
        </w:r>
      </w:ins>
      <w:ins w:id="124" w:author="M Chelpi" w:date="2015-06-11T00:29:00Z">
        <w:r w:rsidR="000D6FD9" w:rsidRPr="000D6FD9">
          <w:rPr>
            <w:rFonts w:ascii="Times New Roman" w:hAnsi="Times New Roman" w:cs="Times New Roman"/>
            <w:lang w:val="fr-FR"/>
            <w:rPrChange w:id="125" w:author="M Chelpi" w:date="2015-06-11T00:29:00Z">
              <w:rPr>
                <w:rFonts w:ascii="Arial" w:hAnsi="Arial" w:cs="Arial"/>
                <w:color w:val="262626"/>
                <w:sz w:val="28"/>
                <w:szCs w:val="28"/>
              </w:rPr>
            </w:rPrChange>
          </w:rPr>
          <w:t xml:space="preserve">nalyse des processus </w:t>
        </w:r>
        <w:proofErr w:type="spellStart"/>
        <w:r w:rsidR="000D6FD9" w:rsidRPr="000D6FD9">
          <w:rPr>
            <w:rFonts w:ascii="Times New Roman" w:hAnsi="Times New Roman" w:cs="Times New Roman"/>
            <w:lang w:val="fr-FR"/>
            <w:rPrChange w:id="126" w:author="M Chelpi" w:date="2015-06-11T00:29:00Z">
              <w:rPr>
                <w:rFonts w:ascii="Arial" w:hAnsi="Arial" w:cs="Arial"/>
                <w:color w:val="262626"/>
                <w:sz w:val="28"/>
                <w:szCs w:val="28"/>
              </w:rPr>
            </w:rPrChange>
          </w:rPr>
          <w:t>locaux</w:t>
        </w:r>
        <w:proofErr w:type="spellEnd"/>
        <w:r w:rsidR="000D6FD9" w:rsidRPr="000D6FD9">
          <w:rPr>
            <w:rFonts w:ascii="Times New Roman" w:hAnsi="Times New Roman" w:cs="Times New Roman"/>
            <w:lang w:val="fr-FR"/>
            <w:rPrChange w:id="127" w:author="M Chelpi" w:date="2015-06-11T00:29:00Z">
              <w:rPr>
                <w:rFonts w:ascii="Arial" w:hAnsi="Arial" w:cs="Arial"/>
                <w:color w:val="262626"/>
                <w:sz w:val="28"/>
                <w:szCs w:val="28"/>
              </w:rPr>
            </w:rPrChange>
          </w:rPr>
          <w:t xml:space="preserve"> de </w:t>
        </w:r>
        <w:proofErr w:type="spellStart"/>
        <w:r w:rsidR="000D6FD9" w:rsidRPr="000D6FD9">
          <w:rPr>
            <w:rFonts w:ascii="Times New Roman" w:hAnsi="Times New Roman" w:cs="Times New Roman"/>
            <w:lang w:val="fr-FR"/>
            <w:rPrChange w:id="128" w:author="M Chelpi" w:date="2015-06-11T00:29:00Z">
              <w:rPr>
                <w:rFonts w:ascii="Arial" w:hAnsi="Arial" w:cs="Arial"/>
                <w:color w:val="262626"/>
                <w:sz w:val="28"/>
                <w:szCs w:val="28"/>
              </w:rPr>
            </w:rPrChange>
          </w:rPr>
          <w:t>mobilisation</w:t>
        </w:r>
        <w:proofErr w:type="spellEnd"/>
        <w:r w:rsidR="000D6FD9" w:rsidRPr="000D6FD9">
          <w:rPr>
            <w:rFonts w:ascii="Times New Roman" w:hAnsi="Times New Roman" w:cs="Times New Roman"/>
            <w:lang w:val="fr-FR"/>
            <w:rPrChange w:id="129" w:author="M Chelpi" w:date="2015-06-11T00:29:00Z">
              <w:rPr>
                <w:rFonts w:ascii="Arial" w:hAnsi="Arial" w:cs="Arial"/>
                <w:color w:val="262626"/>
                <w:sz w:val="28"/>
                <w:szCs w:val="28"/>
              </w:rPr>
            </w:rPrChange>
          </w:rPr>
          <w:t xml:space="preserve"> </w:t>
        </w:r>
        <w:proofErr w:type="spellStart"/>
        <w:r w:rsidR="000D6FD9" w:rsidRPr="000D6FD9">
          <w:rPr>
            <w:rFonts w:ascii="Times New Roman" w:hAnsi="Times New Roman" w:cs="Times New Roman"/>
            <w:lang w:val="fr-FR"/>
            <w:rPrChange w:id="130" w:author="M Chelpi" w:date="2015-06-11T00:29:00Z">
              <w:rPr>
                <w:rFonts w:ascii="Arial" w:hAnsi="Arial" w:cs="Arial"/>
                <w:color w:val="262626"/>
                <w:sz w:val="28"/>
                <w:szCs w:val="28"/>
              </w:rPr>
            </w:rPrChange>
          </w:rPr>
          <w:t>violente</w:t>
        </w:r>
        <w:proofErr w:type="spellEnd"/>
        <w:r w:rsidR="000D6FD9" w:rsidRPr="000D6FD9">
          <w:rPr>
            <w:rFonts w:ascii="Times New Roman" w:hAnsi="Times New Roman" w:cs="Times New Roman"/>
            <w:lang w:val="fr-FR"/>
            <w:rPrChange w:id="131" w:author="M Chelpi" w:date="2015-06-11T00:29:00Z">
              <w:rPr>
                <w:rFonts w:ascii="Arial" w:hAnsi="Arial" w:cs="Arial"/>
                <w:color w:val="262626"/>
                <w:sz w:val="28"/>
                <w:szCs w:val="28"/>
              </w:rPr>
            </w:rPrChange>
          </w:rPr>
          <w:t xml:space="preserve"> et </w:t>
        </w:r>
      </w:ins>
      <w:ins w:id="132" w:author="M Chelpi" w:date="2015-06-11T00:30:00Z">
        <w:r w:rsidR="000D6FD9">
          <w:rPr>
            <w:rFonts w:ascii="Times New Roman" w:hAnsi="Times New Roman" w:cs="Times New Roman"/>
            <w:lang w:val="fr-FR"/>
          </w:rPr>
          <w:t>sur le</w:t>
        </w:r>
      </w:ins>
      <w:ins w:id="133" w:author="M Chelpi" w:date="2015-06-11T00:29:00Z">
        <w:r w:rsidR="000D6FD9" w:rsidRPr="000D6FD9">
          <w:rPr>
            <w:rFonts w:ascii="Times New Roman" w:hAnsi="Times New Roman" w:cs="Times New Roman"/>
            <w:lang w:val="fr-FR"/>
            <w:rPrChange w:id="134" w:author="M Chelpi" w:date="2015-06-11T00:29:00Z">
              <w:rPr>
                <w:rFonts w:ascii="Arial" w:hAnsi="Arial" w:cs="Arial"/>
                <w:color w:val="262626"/>
                <w:sz w:val="28"/>
                <w:szCs w:val="28"/>
              </w:rPr>
            </w:rPrChange>
          </w:rPr>
          <w:t xml:space="preserve"> degré d’enchâssement social des </w:t>
        </w:r>
      </w:ins>
      <w:ins w:id="135" w:author="M Chelpi" w:date="2015-06-11T00:33:00Z">
        <w:r w:rsidR="005C39A2">
          <w:rPr>
            <w:rFonts w:ascii="Times New Roman" w:hAnsi="Times New Roman" w:cs="Times New Roman"/>
            <w:lang w:val="fr-FR"/>
          </w:rPr>
          <w:t>hommes en armes</w:t>
        </w:r>
      </w:ins>
      <w:ins w:id="136" w:author="M Chelpi" w:date="2015-06-11T00:29:00Z">
        <w:r w:rsidR="000D6FD9" w:rsidRPr="000D6FD9">
          <w:rPr>
            <w:rFonts w:ascii="Times New Roman" w:hAnsi="Times New Roman" w:cs="Times New Roman"/>
            <w:lang w:val="fr-FR"/>
            <w:rPrChange w:id="137" w:author="M Chelpi" w:date="2015-06-11T00:29:00Z">
              <w:rPr>
                <w:rFonts w:ascii="Arial" w:hAnsi="Arial" w:cs="Arial"/>
                <w:color w:val="262626"/>
                <w:sz w:val="28"/>
                <w:szCs w:val="28"/>
              </w:rPr>
            </w:rPrChange>
          </w:rPr>
          <w:t xml:space="preserve"> dans leur environnement immédiat</w:t>
        </w:r>
        <w:r w:rsidR="000D6FD9">
          <w:rPr>
            <w:rFonts w:ascii="Times New Roman" w:hAnsi="Times New Roman" w:cs="Times New Roman"/>
            <w:lang w:val="fr-FR"/>
          </w:rPr>
          <w:t xml:space="preserve">. Elle </w:t>
        </w:r>
      </w:ins>
      <w:ins w:id="138" w:author="M Chelpi" w:date="2015-06-11T00:33:00Z">
        <w:r w:rsidR="00A63D0C">
          <w:rPr>
            <w:rFonts w:ascii="Times New Roman" w:hAnsi="Times New Roman" w:cs="Times New Roman"/>
            <w:lang w:val="fr-FR"/>
          </w:rPr>
          <w:t>s</w:t>
        </w:r>
      </w:ins>
      <w:ins w:id="139" w:author="M Chelpi" w:date="2015-06-11T00:39:00Z">
        <w:r w:rsidR="00A63D0C">
          <w:rPr>
            <w:rFonts w:ascii="Times New Roman" w:hAnsi="Times New Roman" w:cs="Times New Roman"/>
            <w:lang w:val="fr-FR"/>
          </w:rPr>
          <w:t>’</w:t>
        </w:r>
      </w:ins>
      <w:ins w:id="140" w:author="M Chelpi" w:date="2015-06-11T00:33:00Z">
        <w:r w:rsidR="00897CC1">
          <w:rPr>
            <w:rFonts w:ascii="Times New Roman" w:hAnsi="Times New Roman" w:cs="Times New Roman"/>
            <w:lang w:val="fr-FR"/>
          </w:rPr>
          <w:t>intéress</w:t>
        </w:r>
        <w:r w:rsidR="005C39A2">
          <w:rPr>
            <w:rFonts w:ascii="Times New Roman" w:hAnsi="Times New Roman" w:cs="Times New Roman"/>
            <w:lang w:val="fr-FR"/>
          </w:rPr>
          <w:t>e</w:t>
        </w:r>
      </w:ins>
      <w:ins w:id="141" w:author="M Chelpi" w:date="2015-06-11T00:39:00Z">
        <w:r w:rsidR="00897CC1">
          <w:rPr>
            <w:rFonts w:ascii="Times New Roman" w:hAnsi="Times New Roman" w:cs="Times New Roman"/>
            <w:lang w:val="fr-FR"/>
          </w:rPr>
          <w:t xml:space="preserve"> aussi</w:t>
        </w:r>
      </w:ins>
      <w:ins w:id="142" w:author="M Chelpi" w:date="2015-06-11T00:30:00Z">
        <w:r w:rsidR="000D6FD9">
          <w:rPr>
            <w:rFonts w:ascii="Times New Roman" w:hAnsi="Times New Roman" w:cs="Times New Roman"/>
            <w:lang w:val="fr-FR"/>
          </w:rPr>
          <w:t xml:space="preserve"> </w:t>
        </w:r>
      </w:ins>
      <w:ins w:id="143" w:author="M Chelpi" w:date="2015-06-11T00:33:00Z">
        <w:r w:rsidR="005C39A2">
          <w:rPr>
            <w:rFonts w:ascii="Times New Roman" w:hAnsi="Times New Roman" w:cs="Times New Roman"/>
            <w:lang w:val="fr-FR"/>
          </w:rPr>
          <w:t>aux</w:t>
        </w:r>
      </w:ins>
      <w:ins w:id="144" w:author="M Chelpi" w:date="2015-06-11T00:29:00Z">
        <w:r w:rsidR="000D6FD9" w:rsidRPr="000D6FD9">
          <w:rPr>
            <w:rFonts w:ascii="Times New Roman" w:hAnsi="Times New Roman" w:cs="Times New Roman"/>
            <w:lang w:val="fr-FR"/>
            <w:rPrChange w:id="145" w:author="M Chelpi" w:date="2015-06-11T00:29:00Z">
              <w:rPr>
                <w:rFonts w:ascii="Arial" w:hAnsi="Arial" w:cs="Arial"/>
                <w:color w:val="262626"/>
                <w:sz w:val="28"/>
                <w:szCs w:val="28"/>
              </w:rPr>
            </w:rPrChange>
          </w:rPr>
          <w:t xml:space="preserve"> logiques et effets </w:t>
        </w:r>
      </w:ins>
      <w:ins w:id="146" w:author="M Chelpi" w:date="2015-06-11T00:33:00Z">
        <w:r w:rsidR="005C39A2">
          <w:rPr>
            <w:rFonts w:ascii="Times New Roman" w:hAnsi="Times New Roman" w:cs="Times New Roman"/>
            <w:lang w:val="fr-FR"/>
          </w:rPr>
          <w:t>des</w:t>
        </w:r>
      </w:ins>
      <w:ins w:id="147" w:author="M Chelpi" w:date="2015-06-11T00:29:00Z">
        <w:r w:rsidR="000D6FD9" w:rsidRPr="000D6FD9">
          <w:rPr>
            <w:rFonts w:ascii="Times New Roman" w:hAnsi="Times New Roman" w:cs="Times New Roman"/>
            <w:lang w:val="fr-FR"/>
            <w:rPrChange w:id="148" w:author="M Chelpi" w:date="2015-06-11T00:29:00Z">
              <w:rPr>
                <w:rFonts w:ascii="Arial" w:hAnsi="Arial" w:cs="Arial"/>
                <w:color w:val="262626"/>
                <w:sz w:val="28"/>
                <w:szCs w:val="28"/>
              </w:rPr>
            </w:rPrChange>
          </w:rPr>
          <w:t xml:space="preserve"> dispositif</w:t>
        </w:r>
      </w:ins>
      <w:ins w:id="149" w:author="M Chelpi" w:date="2015-06-11T00:33:00Z">
        <w:r w:rsidR="005C39A2">
          <w:rPr>
            <w:rFonts w:ascii="Times New Roman" w:hAnsi="Times New Roman" w:cs="Times New Roman"/>
            <w:lang w:val="fr-FR"/>
          </w:rPr>
          <w:t>s</w:t>
        </w:r>
      </w:ins>
      <w:ins w:id="150" w:author="M Chelpi" w:date="2015-06-11T00:29:00Z">
        <w:r w:rsidR="000D6FD9" w:rsidRPr="000D6FD9">
          <w:rPr>
            <w:rFonts w:ascii="Times New Roman" w:hAnsi="Times New Roman" w:cs="Times New Roman"/>
            <w:lang w:val="fr-FR"/>
            <w:rPrChange w:id="151" w:author="M Chelpi" w:date="2015-06-11T00:29:00Z">
              <w:rPr>
                <w:rFonts w:ascii="Arial" w:hAnsi="Arial" w:cs="Arial"/>
                <w:color w:val="262626"/>
                <w:sz w:val="28"/>
                <w:szCs w:val="28"/>
              </w:rPr>
            </w:rPrChange>
          </w:rPr>
          <w:t xml:space="preserve"> d’intervention humanitaire, en le</w:t>
        </w:r>
      </w:ins>
      <w:ins w:id="152" w:author="M Chelpi" w:date="2015-06-11T00:33:00Z">
        <w:r w:rsidR="005C39A2">
          <w:rPr>
            <w:rFonts w:ascii="Times New Roman" w:hAnsi="Times New Roman" w:cs="Times New Roman"/>
            <w:lang w:val="fr-FR"/>
          </w:rPr>
          <w:t>s</w:t>
        </w:r>
      </w:ins>
      <w:ins w:id="153" w:author="M Chelpi" w:date="2015-06-11T00:29:00Z">
        <w:r w:rsidR="000D6FD9" w:rsidRPr="000D6FD9">
          <w:rPr>
            <w:rFonts w:ascii="Times New Roman" w:hAnsi="Times New Roman" w:cs="Times New Roman"/>
            <w:lang w:val="fr-FR"/>
            <w:rPrChange w:id="154" w:author="M Chelpi" w:date="2015-06-11T00:29:00Z">
              <w:rPr>
                <w:rFonts w:ascii="Arial" w:hAnsi="Arial" w:cs="Arial"/>
                <w:color w:val="262626"/>
                <w:sz w:val="28"/>
                <w:szCs w:val="28"/>
              </w:rPr>
            </w:rPrChange>
          </w:rPr>
          <w:t xml:space="preserve"> mettant en rapport avec le degré de résilience des systèmes locaux étudiés</w:t>
        </w:r>
      </w:ins>
      <w:ins w:id="155" w:author="M Chelpi" w:date="2015-06-11T00:31:00Z">
        <w:r w:rsidR="000D6FD9">
          <w:rPr>
            <w:rFonts w:ascii="Times New Roman" w:hAnsi="Times New Roman" w:cs="Times New Roman"/>
            <w:lang w:val="fr-FR"/>
          </w:rPr>
          <w:t>.</w:t>
        </w:r>
      </w:ins>
      <w:ins w:id="156" w:author="M Chelpi" w:date="2015-06-11T00:29:00Z">
        <w:r w:rsidR="000D6FD9" w:rsidRPr="000D6FD9">
          <w:rPr>
            <w:rFonts w:ascii="Times New Roman" w:hAnsi="Times New Roman" w:cs="Times New Roman"/>
            <w:lang w:val="fr-FR"/>
            <w:rPrChange w:id="157" w:author="M Chelpi" w:date="2015-06-11T00:29:00Z">
              <w:rPr>
                <w:rFonts w:ascii="Arial" w:hAnsi="Arial" w:cs="Arial"/>
                <w:color w:val="262626"/>
                <w:sz w:val="28"/>
                <w:szCs w:val="28"/>
              </w:rPr>
            </w:rPrChange>
          </w:rPr>
          <w:t xml:space="preserve">   </w:t>
        </w:r>
      </w:ins>
    </w:p>
    <w:p w:rsidR="00897CC1" w:rsidRDefault="00897CC1" w:rsidP="00277DD3">
      <w:pPr>
        <w:widowControl w:val="0"/>
        <w:numPr>
          <w:ins w:id="158" w:author="M Chelpi" w:date="2015-06-11T00:39:00Z"/>
        </w:numPr>
        <w:autoSpaceDE w:val="0"/>
        <w:autoSpaceDN w:val="0"/>
        <w:adjustRightInd w:val="0"/>
        <w:spacing w:line="360" w:lineRule="auto"/>
        <w:jc w:val="both"/>
        <w:rPr>
          <w:ins w:id="159" w:author="M Chelpi" w:date="2015-06-11T00:39:00Z"/>
          <w:rFonts w:ascii="Times New Roman" w:hAnsi="Times New Roman" w:cs="Times New Roman"/>
          <w:lang w:val="fr-FR"/>
        </w:rPr>
      </w:pPr>
    </w:p>
    <w:p w:rsidR="004B3EA8" w:rsidDel="005C39A2" w:rsidRDefault="00BA4E90" w:rsidP="00277DD3">
      <w:pPr>
        <w:widowControl w:val="0"/>
        <w:numPr>
          <w:ins w:id="160" w:author="M Chelpi" w:date="2015-06-11T00:28:00Z"/>
        </w:numPr>
        <w:autoSpaceDE w:val="0"/>
        <w:autoSpaceDN w:val="0"/>
        <w:adjustRightInd w:val="0"/>
        <w:spacing w:line="360" w:lineRule="auto"/>
        <w:jc w:val="both"/>
        <w:rPr>
          <w:del w:id="161" w:author="M Chelpi" w:date="2015-06-11T00:34:00Z"/>
          <w:rFonts w:ascii="Times New Roman" w:hAnsi="Times New Roman" w:cs="Times New Roman"/>
          <w:lang w:val="fr-FR"/>
        </w:rPr>
      </w:pPr>
      <w:del w:id="162" w:author="M Chelpi" w:date="2015-06-11T00:34:00Z">
        <w:r w:rsidDel="005C39A2">
          <w:rPr>
            <w:rFonts w:ascii="Times New Roman" w:hAnsi="Times New Roman" w:cs="Times New Roman"/>
            <w:lang w:val="fr-FR"/>
          </w:rPr>
          <w:delText xml:space="preserve">… </w:delText>
        </w:r>
        <w:r w:rsidRPr="00BA4E90" w:rsidDel="005C39A2">
          <w:rPr>
            <w:rFonts w:ascii="Times New Roman" w:hAnsi="Times New Roman" w:cs="Times New Roman"/>
            <w:highlight w:val="yellow"/>
            <w:lang w:val="fr-FR"/>
          </w:rPr>
          <w:delText>merci d’indiquer vos titres et fonctions, vos thèmes de recherche actuels et deux ou trois de vos publications</w:delText>
        </w:r>
      </w:del>
    </w:p>
    <w:p w:rsidR="00CB77DC" w:rsidRDefault="00BA4E90" w:rsidP="00277DD3">
      <w:pPr>
        <w:widowControl w:val="0"/>
        <w:autoSpaceDE w:val="0"/>
        <w:autoSpaceDN w:val="0"/>
        <w:adjustRightInd w:val="0"/>
        <w:spacing w:line="360" w:lineRule="auto"/>
        <w:jc w:val="both"/>
        <w:rPr>
          <w:ins w:id="163" w:author="M Chelpi" w:date="2015-06-11T00:35:00Z"/>
          <w:rFonts w:ascii="Times New Roman" w:hAnsi="Times New Roman" w:cs="Times New Roman"/>
          <w:b/>
          <w:lang w:val="fr-FR"/>
        </w:rPr>
      </w:pPr>
      <w:del w:id="164" w:author="M Chelpi" w:date="2015-06-11T00:33:00Z">
        <w:r w:rsidRPr="00BA4E90" w:rsidDel="005C39A2">
          <w:rPr>
            <w:rFonts w:ascii="Times New Roman" w:hAnsi="Times New Roman" w:cs="Times New Roman"/>
            <w:b/>
            <w:lang w:val="fr-FR"/>
          </w:rPr>
          <w:delText>mag_chelpi</w:delText>
        </w:r>
      </w:del>
      <w:ins w:id="165" w:author="M Chelpi" w:date="2015-06-11T00:33:00Z">
        <w:r w:rsidR="005C39A2">
          <w:rPr>
            <w:rFonts w:ascii="Times New Roman" w:hAnsi="Times New Roman" w:cs="Times New Roman"/>
            <w:b/>
            <w:lang w:val="fr-FR"/>
          </w:rPr>
          <w:t>mchelpi1</w:t>
        </w:r>
      </w:ins>
      <w:r w:rsidRPr="00BA4E90">
        <w:rPr>
          <w:rFonts w:ascii="Times New Roman" w:hAnsi="Times New Roman" w:cs="Times New Roman"/>
          <w:b/>
          <w:lang w:val="fr-FR"/>
        </w:rPr>
        <w:t>@</w:t>
      </w:r>
      <w:del w:id="166" w:author="M Chelpi" w:date="2015-06-11T00:34:00Z">
        <w:r w:rsidRPr="00BA4E90" w:rsidDel="005C39A2">
          <w:rPr>
            <w:rFonts w:ascii="Times New Roman" w:hAnsi="Times New Roman" w:cs="Times New Roman"/>
            <w:b/>
            <w:lang w:val="fr-FR"/>
          </w:rPr>
          <w:delText>yahoo</w:delText>
        </w:r>
      </w:del>
      <w:ins w:id="167" w:author="M Chelpi" w:date="2015-06-11T00:34:00Z">
        <w:r w:rsidR="005C39A2">
          <w:rPr>
            <w:rFonts w:ascii="Times New Roman" w:hAnsi="Times New Roman" w:cs="Times New Roman"/>
            <w:b/>
            <w:lang w:val="fr-FR"/>
          </w:rPr>
          <w:t>gmail</w:t>
        </w:r>
      </w:ins>
      <w:r w:rsidRPr="00BA4E90">
        <w:rPr>
          <w:rFonts w:ascii="Times New Roman" w:hAnsi="Times New Roman" w:cs="Times New Roman"/>
          <w:b/>
          <w:lang w:val="fr-FR"/>
        </w:rPr>
        <w:t>.com</w:t>
      </w:r>
    </w:p>
    <w:p w:rsidR="0005160E" w:rsidRDefault="0005160E" w:rsidP="0005160E">
      <w:pPr>
        <w:widowControl w:val="0"/>
        <w:numPr>
          <w:ins w:id="168" w:author="M Chelpi" w:date="2015-06-11T00:37:00Z"/>
        </w:numPr>
        <w:autoSpaceDE w:val="0"/>
        <w:autoSpaceDN w:val="0"/>
        <w:adjustRightInd w:val="0"/>
        <w:ind w:left="720"/>
        <w:jc w:val="both"/>
        <w:rPr>
          <w:ins w:id="169" w:author="M Chelpi" w:date="2015-06-11T00:37:00Z"/>
          <w:rFonts w:ascii="Times New Roman" w:hAnsi="Times New Roman" w:cs="Times New Roman"/>
          <w:sz w:val="22"/>
          <w:szCs w:val="22"/>
          <w:lang w:val="fr-FR"/>
        </w:rPr>
      </w:pPr>
    </w:p>
    <w:p w:rsidR="0005160E" w:rsidRDefault="0005160E" w:rsidP="0005160E">
      <w:pPr>
        <w:widowControl w:val="0"/>
        <w:numPr>
          <w:ins w:id="170" w:author="M Chelpi" w:date="2015-06-11T00:36:00Z"/>
        </w:numPr>
        <w:autoSpaceDE w:val="0"/>
        <w:autoSpaceDN w:val="0"/>
        <w:adjustRightInd w:val="0"/>
        <w:ind w:left="720"/>
        <w:jc w:val="both"/>
        <w:rPr>
          <w:ins w:id="171" w:author="M Chelpi" w:date="2015-06-11T00:36:00Z"/>
          <w:rFonts w:ascii="Times New Roman" w:hAnsi="Times New Roman" w:cs="Times New Roman"/>
          <w:sz w:val="22"/>
          <w:szCs w:val="22"/>
          <w:lang w:val="fr-FR"/>
        </w:rPr>
      </w:pPr>
    </w:p>
    <w:p w:rsidR="0005160E" w:rsidRDefault="0005160E" w:rsidP="0005160E">
      <w:pPr>
        <w:widowControl w:val="0"/>
        <w:numPr>
          <w:ins w:id="172" w:author="M Chelpi" w:date="2015-06-11T00:37:00Z"/>
        </w:numPr>
        <w:autoSpaceDE w:val="0"/>
        <w:autoSpaceDN w:val="0"/>
        <w:adjustRightInd w:val="0"/>
        <w:ind w:left="720"/>
        <w:jc w:val="both"/>
        <w:rPr>
          <w:ins w:id="173" w:author="M Chelpi" w:date="2015-06-11T00:38:00Z"/>
          <w:rFonts w:ascii="Times New Roman" w:hAnsi="Times New Roman" w:cs="Times New Roman"/>
          <w:sz w:val="22"/>
          <w:szCs w:val="22"/>
          <w:lang w:val="fr-FR"/>
        </w:rPr>
      </w:pPr>
      <w:ins w:id="174" w:author="M Chelpi" w:date="2015-06-11T00:38:00Z"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>Chelpi-den Hamer, M. (2011) ‘</w:t>
        </w:r>
        <w:proofErr w:type="spellStart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>Militarized</w:t>
        </w:r>
        <w:proofErr w:type="spellEnd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 xml:space="preserve"> </w:t>
        </w:r>
        <w:proofErr w:type="spellStart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>youths</w:t>
        </w:r>
        <w:proofErr w:type="spellEnd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 xml:space="preserve"> in western Côte d’Ivoire: local </w:t>
        </w:r>
        <w:proofErr w:type="spellStart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>processes</w:t>
        </w:r>
        <w:proofErr w:type="spellEnd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 xml:space="preserve"> of</w:t>
        </w:r>
        <w:r>
          <w:rPr>
            <w:rFonts w:ascii="Times New Roman" w:hAnsi="Times New Roman" w:cs="Times New Roman"/>
            <w:sz w:val="22"/>
            <w:szCs w:val="22"/>
            <w:lang w:val="fr-FR"/>
          </w:rPr>
          <w:t xml:space="preserve"> </w:t>
        </w:r>
        <w:r>
          <w:rPr>
            <w:rFonts w:ascii="Times New Roman" w:hAnsi="Times New Roman" w:cs="Times New Roman"/>
            <w:sz w:val="22"/>
            <w:szCs w:val="22"/>
            <w:lang w:val="fr-FR"/>
          </w:rPr>
          <w:tab/>
        </w:r>
        <w:proofErr w:type="spellStart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>mobilization</w:t>
        </w:r>
        <w:proofErr w:type="spellEnd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 xml:space="preserve">, </w:t>
        </w:r>
        <w:proofErr w:type="spellStart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>demobilization</w:t>
        </w:r>
        <w:proofErr w:type="spellEnd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 xml:space="preserve"> and </w:t>
        </w:r>
        <w:proofErr w:type="spellStart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>related</w:t>
        </w:r>
        <w:proofErr w:type="spellEnd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 xml:space="preserve"> </w:t>
        </w:r>
        <w:proofErr w:type="spellStart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>humanitarian</w:t>
        </w:r>
        <w:proofErr w:type="spellEnd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 xml:space="preserve"> interventions (2002-07)’, </w:t>
        </w:r>
        <w:proofErr w:type="spellStart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>Leiden</w:t>
        </w:r>
        <w:proofErr w:type="spellEnd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 xml:space="preserve">: </w:t>
        </w:r>
        <w:proofErr w:type="spellStart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>African</w:t>
        </w:r>
        <w:proofErr w:type="spellEnd"/>
        <w:r>
          <w:rPr>
            <w:rFonts w:ascii="Times New Roman" w:hAnsi="Times New Roman" w:cs="Times New Roman"/>
            <w:sz w:val="22"/>
            <w:szCs w:val="22"/>
            <w:lang w:val="fr-FR"/>
          </w:rPr>
          <w:t xml:space="preserve"> </w:t>
        </w:r>
        <w:proofErr w:type="spellStart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>Studies</w:t>
        </w:r>
        <w:proofErr w:type="spellEnd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 xml:space="preserve"> Centre, 266 </w:t>
        </w:r>
        <w:commentRangeStart w:id="175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>p</w:t>
        </w:r>
        <w:commentRangeEnd w:id="175"/>
        <w:r>
          <w:rPr>
            <w:rStyle w:val="CommentReference"/>
            <w:rFonts w:ascii="Times New Roman" w:eastAsia="SimSun" w:hAnsi="Times New Roman" w:cs="Times New Roman"/>
            <w:vanish/>
            <w:lang w:val="fr-FR" w:eastAsia="fr-FR"/>
          </w:rPr>
          <w:commentReference w:id="175"/>
        </w:r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>.</w:t>
        </w:r>
      </w:ins>
    </w:p>
    <w:p w:rsidR="0005160E" w:rsidRDefault="0005160E" w:rsidP="0005160E">
      <w:pPr>
        <w:widowControl w:val="0"/>
        <w:numPr>
          <w:ins w:id="176" w:author="M Chelpi" w:date="2015-06-11T00:38:00Z"/>
        </w:numPr>
        <w:autoSpaceDE w:val="0"/>
        <w:autoSpaceDN w:val="0"/>
        <w:adjustRightInd w:val="0"/>
        <w:ind w:left="720"/>
        <w:jc w:val="both"/>
        <w:rPr>
          <w:ins w:id="177" w:author="M Chelpi" w:date="2015-06-11T00:37:00Z"/>
          <w:rFonts w:ascii="Times New Roman" w:hAnsi="Times New Roman" w:cs="Times New Roman"/>
          <w:sz w:val="22"/>
          <w:szCs w:val="22"/>
          <w:lang w:val="fr-FR"/>
        </w:rPr>
      </w:pPr>
    </w:p>
    <w:p w:rsidR="0005160E" w:rsidRDefault="0005160E" w:rsidP="0005160E">
      <w:pPr>
        <w:widowControl w:val="0"/>
        <w:numPr>
          <w:ins w:id="178" w:author="M Chelpi" w:date="2015-06-11T00:37:00Z"/>
        </w:numPr>
        <w:autoSpaceDE w:val="0"/>
        <w:autoSpaceDN w:val="0"/>
        <w:adjustRightInd w:val="0"/>
        <w:ind w:left="720"/>
        <w:jc w:val="both"/>
        <w:rPr>
          <w:ins w:id="179" w:author="M Chelpi" w:date="2015-06-11T00:37:00Z"/>
          <w:rFonts w:ascii="Times New Roman" w:hAnsi="Times New Roman" w:cs="Times New Roman"/>
          <w:sz w:val="22"/>
          <w:szCs w:val="22"/>
          <w:lang w:val="fr-FR"/>
        </w:rPr>
      </w:pPr>
      <w:proofErr w:type="spellStart"/>
      <w:ins w:id="180" w:author="M Chelpi" w:date="2015-06-11T00:37:00Z">
        <w:r>
          <w:rPr>
            <w:rFonts w:ascii="Times New Roman" w:hAnsi="Times New Roman" w:cs="Times New Roman"/>
            <w:sz w:val="22"/>
            <w:szCs w:val="22"/>
            <w:lang w:val="fr-FR"/>
          </w:rPr>
          <w:t>Ayimpam</w:t>
        </w:r>
        <w:proofErr w:type="spellEnd"/>
        <w:r>
          <w:rPr>
            <w:rFonts w:ascii="Times New Roman" w:hAnsi="Times New Roman" w:cs="Times New Roman"/>
            <w:sz w:val="22"/>
            <w:szCs w:val="22"/>
            <w:lang w:val="fr-FR"/>
          </w:rPr>
          <w:t xml:space="preserve">, S., M. Chelpi-den Hamer et J. Bouju </w:t>
        </w:r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>(</w:t>
        </w:r>
        <w:r>
          <w:rPr>
            <w:rFonts w:ascii="Times New Roman" w:hAnsi="Times New Roman" w:cs="Times New Roman"/>
            <w:sz w:val="22"/>
            <w:szCs w:val="22"/>
            <w:lang w:val="fr-FR"/>
          </w:rPr>
          <w:t>2014</w:t>
        </w:r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 xml:space="preserve">) </w:t>
        </w:r>
        <w:r>
          <w:rPr>
            <w:rFonts w:ascii="Times New Roman" w:hAnsi="Times New Roman" w:cs="Times New Roman"/>
            <w:sz w:val="22"/>
            <w:szCs w:val="22"/>
            <w:lang w:val="fr-FR"/>
          </w:rPr>
          <w:t>–</w:t>
        </w:r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 xml:space="preserve"> </w:t>
        </w:r>
        <w:r>
          <w:rPr>
            <w:rFonts w:ascii="Times New Roman" w:hAnsi="Times New Roman" w:cs="Times New Roman"/>
            <w:sz w:val="22"/>
            <w:szCs w:val="22"/>
            <w:lang w:val="fr-FR"/>
          </w:rPr>
          <w:t>‘</w:t>
        </w:r>
        <w:r w:rsidRPr="003D3E44">
          <w:rPr>
            <w:rFonts w:ascii="Times New Roman" w:hAnsi="Times New Roman" w:cs="Times New Roman"/>
            <w:sz w:val="22"/>
            <w:szCs w:val="22"/>
            <w:lang w:val="fr-FR"/>
          </w:rPr>
          <w:t>Défis éthiques et risques pratiques du terrain en situation de développement ou d’urgence humanitaire’</w:t>
        </w:r>
        <w:r>
          <w:rPr>
            <w:rFonts w:ascii="Times New Roman" w:hAnsi="Times New Roman" w:cs="Times New Roman"/>
            <w:sz w:val="22"/>
            <w:szCs w:val="22"/>
            <w:lang w:val="fr-FR"/>
          </w:rPr>
          <w:t>,</w:t>
        </w:r>
        <w:r w:rsidRPr="003D3E44">
          <w:rPr>
            <w:rFonts w:ascii="Times New Roman" w:hAnsi="Times New Roman" w:cs="Times New Roman"/>
            <w:sz w:val="22"/>
            <w:szCs w:val="22"/>
            <w:lang w:val="fr-FR"/>
          </w:rPr>
          <w:t xml:space="preserve"> Introduction thématique du Dossier: ‘Les terrains du développement et de l'humanitaire: convergences et renouveau réflexif</w:t>
        </w:r>
        <w:r>
          <w:rPr>
            <w:rFonts w:ascii="Times New Roman" w:hAnsi="Times New Roman" w:cs="Times New Roman"/>
            <w:sz w:val="22"/>
            <w:szCs w:val="22"/>
            <w:lang w:val="fr-FR"/>
          </w:rPr>
          <w:t>’,</w:t>
        </w:r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 xml:space="preserve"> </w:t>
        </w:r>
        <w:r w:rsidRPr="003D3E44">
          <w:rPr>
            <w:rFonts w:ascii="Times New Roman" w:hAnsi="Times New Roman" w:cs="Times New Roman"/>
            <w:i/>
            <w:sz w:val="22"/>
            <w:szCs w:val="22"/>
            <w:lang w:val="fr-FR"/>
          </w:rPr>
          <w:t>Anthropologie et Développement - Revue de l’APAD</w:t>
        </w:r>
        <w:r>
          <w:rPr>
            <w:rFonts w:ascii="Times New Roman" w:hAnsi="Times New Roman" w:cs="Times New Roman"/>
            <w:sz w:val="22"/>
            <w:szCs w:val="22"/>
            <w:lang w:val="fr-FR"/>
          </w:rPr>
          <w:t>,</w:t>
        </w:r>
        <w:r w:rsidRPr="003D3E44">
          <w:rPr>
            <w:rFonts w:ascii="Times New Roman" w:hAnsi="Times New Roman" w:cs="Times New Roman"/>
            <w:sz w:val="22"/>
            <w:szCs w:val="22"/>
            <w:lang w:val="fr-FR"/>
          </w:rPr>
          <w:t xml:space="preserve"> 21-42</w:t>
        </w:r>
      </w:ins>
    </w:p>
    <w:p w:rsidR="0005160E" w:rsidRDefault="0005160E" w:rsidP="0005160E">
      <w:pPr>
        <w:widowControl w:val="0"/>
        <w:numPr>
          <w:ins w:id="181" w:author="M Chelpi" w:date="2015-06-11T00:37:00Z"/>
        </w:numPr>
        <w:autoSpaceDE w:val="0"/>
        <w:autoSpaceDN w:val="0"/>
        <w:adjustRightInd w:val="0"/>
        <w:ind w:left="720"/>
        <w:jc w:val="both"/>
        <w:rPr>
          <w:ins w:id="182" w:author="M Chelpi" w:date="2015-06-11T00:37:00Z"/>
          <w:rFonts w:ascii="Times New Roman" w:hAnsi="Times New Roman" w:cs="Times New Roman"/>
          <w:sz w:val="22"/>
          <w:szCs w:val="22"/>
          <w:lang w:val="fr-FR"/>
        </w:rPr>
      </w:pPr>
    </w:p>
    <w:p w:rsidR="0005160E" w:rsidRDefault="0005160E" w:rsidP="0005160E">
      <w:pPr>
        <w:widowControl w:val="0"/>
        <w:numPr>
          <w:ins w:id="183" w:author="M Chelpi" w:date="2015-06-11T00:37:00Z"/>
        </w:numPr>
        <w:autoSpaceDE w:val="0"/>
        <w:autoSpaceDN w:val="0"/>
        <w:adjustRightInd w:val="0"/>
        <w:ind w:left="720"/>
        <w:jc w:val="both"/>
        <w:rPr>
          <w:ins w:id="184" w:author="M Chelpi" w:date="2015-06-11T00:37:00Z"/>
          <w:rFonts w:ascii="Times New Roman" w:hAnsi="Times New Roman" w:cs="Times New Roman"/>
          <w:sz w:val="22"/>
          <w:szCs w:val="22"/>
          <w:lang w:val="fr-FR"/>
        </w:rPr>
      </w:pPr>
      <w:ins w:id="185" w:author="M Chelpi" w:date="2015-06-11T00:37:00Z">
        <w:r>
          <w:rPr>
            <w:rFonts w:ascii="Times New Roman" w:hAnsi="Times New Roman" w:cs="Times New Roman"/>
            <w:sz w:val="22"/>
            <w:szCs w:val="22"/>
            <w:lang w:val="fr-FR"/>
          </w:rPr>
          <w:t xml:space="preserve">Chelpi-den Hamer, M. (2014) </w:t>
        </w:r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>‘</w:t>
        </w:r>
        <w:r w:rsidRPr="00566FE7">
          <w:rPr>
            <w:rFonts w:ascii="Times New Roman" w:hAnsi="Times New Roman" w:cs="Times New Roman"/>
            <w:sz w:val="22"/>
            <w:szCs w:val="22"/>
            <w:lang w:val="fr-FR"/>
          </w:rPr>
          <w:t>Quand la guerre s’invite à l’école.</w:t>
        </w:r>
        <w:r>
          <w:rPr>
            <w:rFonts w:ascii="Times New Roman" w:hAnsi="Times New Roman" w:cs="Times New Roman"/>
            <w:sz w:val="22"/>
            <w:szCs w:val="22"/>
            <w:lang w:val="fr-FR"/>
          </w:rPr>
          <w:t xml:space="preserve"> </w:t>
        </w:r>
        <w:r w:rsidRPr="00566FE7">
          <w:rPr>
            <w:rFonts w:ascii="Times New Roman" w:hAnsi="Times New Roman" w:cs="Times New Roman"/>
            <w:sz w:val="22"/>
            <w:szCs w:val="22"/>
            <w:lang w:val="fr-FR"/>
          </w:rPr>
          <w:t>Impact de la crise ivoirienne en milieu scolaire</w:t>
        </w:r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 xml:space="preserve">’. </w:t>
        </w:r>
        <w:proofErr w:type="spellStart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>In:</w:t>
        </w:r>
        <w:r>
          <w:rPr>
            <w:rFonts w:ascii="Times New Roman" w:hAnsi="Times New Roman" w:cs="Times New Roman"/>
            <w:sz w:val="22"/>
            <w:szCs w:val="22"/>
            <w:lang w:val="fr-FR"/>
          </w:rPr>
          <w:t>F</w:t>
        </w:r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>.</w:t>
        </w:r>
        <w:r>
          <w:rPr>
            <w:rFonts w:ascii="Times New Roman" w:hAnsi="Times New Roman" w:cs="Times New Roman"/>
            <w:sz w:val="22"/>
            <w:szCs w:val="22"/>
            <w:lang w:val="fr-FR"/>
          </w:rPr>
          <w:t>Viti</w:t>
        </w:r>
        <w:proofErr w:type="spellEnd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 xml:space="preserve"> (</w:t>
        </w:r>
        <w:proofErr w:type="spellStart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>ed</w:t>
        </w:r>
        <w:proofErr w:type="spellEnd"/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>) ‘</w:t>
        </w:r>
        <w:r>
          <w:rPr>
            <w:rFonts w:ascii="Times New Roman" w:hAnsi="Times New Roman" w:cs="Times New Roman"/>
            <w:sz w:val="22"/>
            <w:szCs w:val="22"/>
            <w:lang w:val="fr-FR"/>
          </w:rPr>
          <w:t>La C</w:t>
        </w:r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>ô</w:t>
        </w:r>
        <w:r>
          <w:rPr>
            <w:rFonts w:ascii="Times New Roman" w:hAnsi="Times New Roman" w:cs="Times New Roman"/>
            <w:sz w:val="22"/>
            <w:szCs w:val="22"/>
            <w:lang w:val="fr-FR"/>
          </w:rPr>
          <w:t>te d’Ivoire, d’une crise à l’autre’</w:t>
        </w:r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 xml:space="preserve">, </w:t>
        </w:r>
        <w:r>
          <w:rPr>
            <w:rFonts w:ascii="Times New Roman" w:hAnsi="Times New Roman" w:cs="Times New Roman"/>
            <w:sz w:val="22"/>
            <w:szCs w:val="22"/>
            <w:lang w:val="fr-FR"/>
          </w:rPr>
          <w:t>Paris</w:t>
        </w:r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 xml:space="preserve">: </w:t>
        </w:r>
        <w:r>
          <w:rPr>
            <w:rFonts w:ascii="Times New Roman" w:hAnsi="Times New Roman" w:cs="Times New Roman"/>
            <w:sz w:val="22"/>
            <w:szCs w:val="22"/>
            <w:lang w:val="fr-FR"/>
          </w:rPr>
          <w:t>L’Harmattan</w:t>
        </w:r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>, pp.</w:t>
        </w:r>
        <w:r>
          <w:rPr>
            <w:rFonts w:ascii="Times New Roman" w:hAnsi="Times New Roman" w:cs="Times New Roman"/>
            <w:sz w:val="22"/>
            <w:szCs w:val="22"/>
            <w:lang w:val="fr-FR"/>
          </w:rPr>
          <w:t>185-210</w:t>
        </w:r>
        <w:r w:rsidRPr="007972D2">
          <w:rPr>
            <w:rFonts w:ascii="Times New Roman" w:hAnsi="Times New Roman" w:cs="Times New Roman"/>
            <w:sz w:val="22"/>
            <w:szCs w:val="22"/>
            <w:lang w:val="fr-FR"/>
          </w:rPr>
          <w:t xml:space="preserve">. </w:t>
        </w:r>
      </w:ins>
    </w:p>
    <w:p w:rsidR="0005160E" w:rsidRPr="001530F1" w:rsidRDefault="0005160E" w:rsidP="00277DD3">
      <w:pPr>
        <w:widowControl w:val="0"/>
        <w:numPr>
          <w:ins w:id="186" w:author="M Chelpi" w:date="2015-06-11T00:36:00Z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lang w:val="fr-FR"/>
        </w:rPr>
      </w:pPr>
    </w:p>
    <w:sectPr w:rsidR="0005160E" w:rsidRPr="001530F1" w:rsidSect="00C619E3">
      <w:pgSz w:w="11900" w:h="16840"/>
      <w:pgMar w:top="1134" w:right="1800" w:bottom="1135" w:left="1800" w:header="708" w:footer="708" w:gutter="0"/>
      <w:cols w:space="708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3" w:author="M Chelpi" w:date="2015-06-11T00:39:00Z" w:initials="MC">
    <w:p w:rsidR="00A63D0C" w:rsidRDefault="00A63D0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C’est un concept de l’auteur</w:t>
      </w:r>
      <w:r>
        <w:t>. C’est le titre de son troisième chapitre. ‘</w:t>
      </w:r>
      <w:proofErr w:type="gramStart"/>
      <w:r>
        <w:t>les</w:t>
      </w:r>
      <w:proofErr w:type="gramEnd"/>
      <w:r>
        <w:t xml:space="preserve"> loyautés fluides’</w:t>
      </w:r>
    </w:p>
  </w:comment>
  <w:comment w:id="87" w:author="M Chelpi" w:date="2015-06-11T00:39:00Z" w:initials="MC">
    <w:p w:rsidR="00A63D0C" w:rsidRDefault="00A63D0C">
      <w:pPr>
        <w:pStyle w:val="CommentText"/>
      </w:pPr>
      <w:r>
        <w:rPr>
          <w:rStyle w:val="CommentReference"/>
        </w:rPr>
        <w:annotationRef/>
      </w:r>
      <w:r>
        <w:t xml:space="preserve">C’est du a la difficulté de contrôle des troupes. Il faut aussi trouver des occupations </w:t>
      </w:r>
      <w:proofErr w:type="gramStart"/>
      <w:r>
        <w:t>a</w:t>
      </w:r>
      <w:proofErr w:type="gramEnd"/>
      <w:r>
        <w:t xml:space="preserve"> ces hommes quand les combats sont finis. Je ne dirai pas que c’est une fraude parce qu’ils doivent rester mobilises si besoin.</w:t>
      </w:r>
    </w:p>
  </w:comment>
  <w:comment w:id="175" w:author="M Chelpi" w:date="2015-06-11T00:39:00Z" w:initials="MC">
    <w:p w:rsidR="00A63D0C" w:rsidRDefault="00A63D0C">
      <w:pPr>
        <w:pStyle w:val="CommentText"/>
      </w:pPr>
      <w:r>
        <w:rPr>
          <w:rStyle w:val="CommentReference"/>
        </w:rPr>
        <w:annotationRef/>
      </w:r>
      <w:r>
        <w:t xml:space="preserve">J’aimerais bien que cet ouvrage soit cite. Il date un peu mais il est très illustratif du thème de Marielle </w:t>
      </w:r>
      <w:proofErr w:type="spellStart"/>
      <w:r>
        <w:t>Debos</w:t>
      </w:r>
      <w:proofErr w:type="spellEnd"/>
    </w:p>
  </w:comment>
</w:comment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0C" w:rsidRDefault="00A63D0C" w:rsidP="000119C4">
      <w:r>
        <w:separator/>
      </w:r>
    </w:p>
  </w:endnote>
  <w:endnote w:type="continuationSeparator" w:id="0">
    <w:p w:rsidR="00A63D0C" w:rsidRDefault="00A63D0C" w:rsidP="000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OBVGPT+MetaPlusBol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TLABV+MetaPlusNormal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DNFJ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0C" w:rsidRDefault="00A63D0C" w:rsidP="000119C4">
      <w:r>
        <w:separator/>
      </w:r>
    </w:p>
  </w:footnote>
  <w:footnote w:type="continuationSeparator" w:id="0">
    <w:p w:rsidR="00A63D0C" w:rsidRDefault="00A63D0C" w:rsidP="000119C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E3295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2A47461"/>
    <w:multiLevelType w:val="hybridMultilevel"/>
    <w:tmpl w:val="83829DF6"/>
    <w:lvl w:ilvl="0" w:tplc="94B6AC4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D7E0A"/>
    <w:multiLevelType w:val="hybridMultilevel"/>
    <w:tmpl w:val="348662B6"/>
    <w:lvl w:ilvl="0" w:tplc="C6B6D6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1B3A"/>
    <w:multiLevelType w:val="hybridMultilevel"/>
    <w:tmpl w:val="88BCFC76"/>
    <w:lvl w:ilvl="0" w:tplc="DE063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B127A"/>
    <w:multiLevelType w:val="hybridMultilevel"/>
    <w:tmpl w:val="AFD2954C"/>
    <w:lvl w:ilvl="0" w:tplc="5354385C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4D71E">
      <w:start w:val="1"/>
      <w:numFmt w:val="lowerLetter"/>
      <w:pStyle w:val="Heading3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353A32"/>
    <w:multiLevelType w:val="hybridMultilevel"/>
    <w:tmpl w:val="AE022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356F6"/>
    <w:multiLevelType w:val="hybridMultilevel"/>
    <w:tmpl w:val="DB7A8120"/>
    <w:lvl w:ilvl="0" w:tplc="0CAEB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E73E6"/>
    <w:multiLevelType w:val="hybridMultilevel"/>
    <w:tmpl w:val="0C7A10AC"/>
    <w:lvl w:ilvl="0" w:tplc="B35C8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97FCE"/>
    <w:multiLevelType w:val="hybridMultilevel"/>
    <w:tmpl w:val="03E0E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D790B"/>
    <w:multiLevelType w:val="multilevel"/>
    <w:tmpl w:val="8998177E"/>
    <w:lvl w:ilvl="0">
      <w:start w:val="1"/>
      <w:numFmt w:val="decimal"/>
      <w:pStyle w:val="Heading2Ma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50DA0ADD"/>
    <w:multiLevelType w:val="hybridMultilevel"/>
    <w:tmpl w:val="03E0E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A363B2"/>
    <w:multiLevelType w:val="hybridMultilevel"/>
    <w:tmpl w:val="03E0E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B2CCB"/>
    <w:multiLevelType w:val="hybridMultilevel"/>
    <w:tmpl w:val="8E8E4086"/>
    <w:lvl w:ilvl="0" w:tplc="1AE8757C">
      <w:start w:val="1"/>
      <w:numFmt w:val="decimal"/>
      <w:pStyle w:val="ASC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15192"/>
    <w:multiLevelType w:val="hybridMultilevel"/>
    <w:tmpl w:val="1A929C04"/>
    <w:lvl w:ilvl="0" w:tplc="26C82EFA">
      <w:start w:val="1"/>
      <w:numFmt w:val="decimal"/>
      <w:pStyle w:val="TOC1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6175F"/>
    <w:multiLevelType w:val="hybridMultilevel"/>
    <w:tmpl w:val="D0862B60"/>
    <w:lvl w:ilvl="0" w:tplc="8B1045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756A0D"/>
    <w:multiLevelType w:val="hybridMultilevel"/>
    <w:tmpl w:val="FB4AEFA8"/>
    <w:lvl w:ilvl="0" w:tplc="8B1045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EF14FE"/>
    <w:multiLevelType w:val="hybridMultilevel"/>
    <w:tmpl w:val="24368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07AAE"/>
    <w:multiLevelType w:val="hybridMultilevel"/>
    <w:tmpl w:val="03E0E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301D8"/>
    <w:multiLevelType w:val="hybridMultilevel"/>
    <w:tmpl w:val="EA183818"/>
    <w:lvl w:ilvl="0" w:tplc="DE063B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F42429"/>
    <w:multiLevelType w:val="hybridMultilevel"/>
    <w:tmpl w:val="00F6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4"/>
  </w:num>
  <w:num w:numId="5">
    <w:abstractNumId w:val="18"/>
  </w:num>
  <w:num w:numId="6">
    <w:abstractNumId w:val="1"/>
  </w:num>
  <w:num w:numId="7">
    <w:abstractNumId w:val="19"/>
  </w:num>
  <w:num w:numId="8">
    <w:abstractNumId w:val="0"/>
  </w:num>
  <w:num w:numId="9">
    <w:abstractNumId w:val="7"/>
  </w:num>
  <w:num w:numId="10">
    <w:abstractNumId w:val="16"/>
  </w:num>
  <w:num w:numId="11">
    <w:abstractNumId w:val="14"/>
  </w:num>
  <w:num w:numId="12">
    <w:abstractNumId w:val="6"/>
  </w:num>
  <w:num w:numId="13">
    <w:abstractNumId w:val="15"/>
  </w:num>
  <w:num w:numId="14">
    <w:abstractNumId w:val="5"/>
  </w:num>
  <w:num w:numId="15">
    <w:abstractNumId w:val="9"/>
  </w:num>
  <w:num w:numId="16">
    <w:abstractNumId w:val="11"/>
  </w:num>
  <w:num w:numId="17">
    <w:abstractNumId w:val="17"/>
  </w:num>
  <w:num w:numId="18">
    <w:abstractNumId w:val="8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trackRevision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F38F4"/>
    <w:rsid w:val="0001024C"/>
    <w:rsid w:val="000119C4"/>
    <w:rsid w:val="00015887"/>
    <w:rsid w:val="00026C08"/>
    <w:rsid w:val="00030C25"/>
    <w:rsid w:val="000454C3"/>
    <w:rsid w:val="0005129D"/>
    <w:rsid w:val="0005160E"/>
    <w:rsid w:val="00051801"/>
    <w:rsid w:val="00052F22"/>
    <w:rsid w:val="000551CC"/>
    <w:rsid w:val="00085767"/>
    <w:rsid w:val="00097164"/>
    <w:rsid w:val="000D6FD9"/>
    <w:rsid w:val="000E4303"/>
    <w:rsid w:val="000E4E8F"/>
    <w:rsid w:val="000E54CE"/>
    <w:rsid w:val="000F4021"/>
    <w:rsid w:val="00113029"/>
    <w:rsid w:val="00113D98"/>
    <w:rsid w:val="001205DE"/>
    <w:rsid w:val="001245FE"/>
    <w:rsid w:val="00125608"/>
    <w:rsid w:val="001530F1"/>
    <w:rsid w:val="00163E1A"/>
    <w:rsid w:val="00175465"/>
    <w:rsid w:val="00190997"/>
    <w:rsid w:val="00191DE5"/>
    <w:rsid w:val="001966A0"/>
    <w:rsid w:val="00197387"/>
    <w:rsid w:val="001B1FDC"/>
    <w:rsid w:val="001B2C93"/>
    <w:rsid w:val="001B721B"/>
    <w:rsid w:val="001C64DB"/>
    <w:rsid w:val="001D2251"/>
    <w:rsid w:val="001E2026"/>
    <w:rsid w:val="001E20F8"/>
    <w:rsid w:val="001F58AB"/>
    <w:rsid w:val="002029D1"/>
    <w:rsid w:val="002202F5"/>
    <w:rsid w:val="00221089"/>
    <w:rsid w:val="0024351C"/>
    <w:rsid w:val="00252AA8"/>
    <w:rsid w:val="00265353"/>
    <w:rsid w:val="00277DD3"/>
    <w:rsid w:val="00291E7C"/>
    <w:rsid w:val="002B0694"/>
    <w:rsid w:val="002B1B8B"/>
    <w:rsid w:val="002E5D76"/>
    <w:rsid w:val="002F222D"/>
    <w:rsid w:val="003479A8"/>
    <w:rsid w:val="00351C8E"/>
    <w:rsid w:val="0035477F"/>
    <w:rsid w:val="003564CE"/>
    <w:rsid w:val="00386ECB"/>
    <w:rsid w:val="00392C8B"/>
    <w:rsid w:val="003973B2"/>
    <w:rsid w:val="003D3750"/>
    <w:rsid w:val="003E6CDC"/>
    <w:rsid w:val="003F3482"/>
    <w:rsid w:val="003F38F4"/>
    <w:rsid w:val="003F3928"/>
    <w:rsid w:val="00402330"/>
    <w:rsid w:val="00427261"/>
    <w:rsid w:val="00430106"/>
    <w:rsid w:val="00434D78"/>
    <w:rsid w:val="004454F8"/>
    <w:rsid w:val="004523FB"/>
    <w:rsid w:val="00484C45"/>
    <w:rsid w:val="0048555C"/>
    <w:rsid w:val="004947A8"/>
    <w:rsid w:val="004948E2"/>
    <w:rsid w:val="004A6809"/>
    <w:rsid w:val="004B3EA8"/>
    <w:rsid w:val="004B78EE"/>
    <w:rsid w:val="004C07D5"/>
    <w:rsid w:val="004D4043"/>
    <w:rsid w:val="004E1C5A"/>
    <w:rsid w:val="004E50F6"/>
    <w:rsid w:val="004E6E5A"/>
    <w:rsid w:val="004F010A"/>
    <w:rsid w:val="004F6933"/>
    <w:rsid w:val="00507004"/>
    <w:rsid w:val="00515DE8"/>
    <w:rsid w:val="005266B2"/>
    <w:rsid w:val="00550391"/>
    <w:rsid w:val="0055066E"/>
    <w:rsid w:val="00555A05"/>
    <w:rsid w:val="00563C32"/>
    <w:rsid w:val="00564140"/>
    <w:rsid w:val="005808B4"/>
    <w:rsid w:val="005A1E78"/>
    <w:rsid w:val="005A3E30"/>
    <w:rsid w:val="005C0FA1"/>
    <w:rsid w:val="005C1059"/>
    <w:rsid w:val="005C39A2"/>
    <w:rsid w:val="005E4461"/>
    <w:rsid w:val="005E4A62"/>
    <w:rsid w:val="005F1967"/>
    <w:rsid w:val="0060127B"/>
    <w:rsid w:val="00605159"/>
    <w:rsid w:val="006062FB"/>
    <w:rsid w:val="00623D1D"/>
    <w:rsid w:val="006335C5"/>
    <w:rsid w:val="00651390"/>
    <w:rsid w:val="0069151F"/>
    <w:rsid w:val="006A3644"/>
    <w:rsid w:val="006A607A"/>
    <w:rsid w:val="006C4E50"/>
    <w:rsid w:val="006C5C1D"/>
    <w:rsid w:val="006C6A6D"/>
    <w:rsid w:val="006C6C19"/>
    <w:rsid w:val="006E4116"/>
    <w:rsid w:val="006F51EF"/>
    <w:rsid w:val="007078ED"/>
    <w:rsid w:val="00731BB4"/>
    <w:rsid w:val="0074315E"/>
    <w:rsid w:val="00745FFC"/>
    <w:rsid w:val="00751A78"/>
    <w:rsid w:val="0076200F"/>
    <w:rsid w:val="007677C0"/>
    <w:rsid w:val="00772C13"/>
    <w:rsid w:val="00781C51"/>
    <w:rsid w:val="00781EE2"/>
    <w:rsid w:val="00782402"/>
    <w:rsid w:val="00784ADD"/>
    <w:rsid w:val="00787C4A"/>
    <w:rsid w:val="0079622C"/>
    <w:rsid w:val="007B1DE9"/>
    <w:rsid w:val="007B462B"/>
    <w:rsid w:val="007B562A"/>
    <w:rsid w:val="007D3FE6"/>
    <w:rsid w:val="007D5AAB"/>
    <w:rsid w:val="007E3227"/>
    <w:rsid w:val="007E4352"/>
    <w:rsid w:val="007E651B"/>
    <w:rsid w:val="007E7A03"/>
    <w:rsid w:val="007F1F5B"/>
    <w:rsid w:val="007F4B1B"/>
    <w:rsid w:val="00821E22"/>
    <w:rsid w:val="00826C15"/>
    <w:rsid w:val="00835CD0"/>
    <w:rsid w:val="008427A8"/>
    <w:rsid w:val="00844E42"/>
    <w:rsid w:val="00863F98"/>
    <w:rsid w:val="008879CC"/>
    <w:rsid w:val="00892BE8"/>
    <w:rsid w:val="00896BC6"/>
    <w:rsid w:val="00897CC1"/>
    <w:rsid w:val="008B7386"/>
    <w:rsid w:val="008C4B7B"/>
    <w:rsid w:val="008E6BA7"/>
    <w:rsid w:val="008F3E6A"/>
    <w:rsid w:val="00915E26"/>
    <w:rsid w:val="00921436"/>
    <w:rsid w:val="00931E0B"/>
    <w:rsid w:val="00934BF4"/>
    <w:rsid w:val="00937D3E"/>
    <w:rsid w:val="0094054F"/>
    <w:rsid w:val="00950CD6"/>
    <w:rsid w:val="00961A1B"/>
    <w:rsid w:val="00965FDA"/>
    <w:rsid w:val="00981717"/>
    <w:rsid w:val="0099302F"/>
    <w:rsid w:val="0099355F"/>
    <w:rsid w:val="009961EE"/>
    <w:rsid w:val="00997FFB"/>
    <w:rsid w:val="009A39E2"/>
    <w:rsid w:val="009A6EA3"/>
    <w:rsid w:val="009B150F"/>
    <w:rsid w:val="009D1DA4"/>
    <w:rsid w:val="009D43B9"/>
    <w:rsid w:val="00A0001A"/>
    <w:rsid w:val="00A02D28"/>
    <w:rsid w:val="00A02ECC"/>
    <w:rsid w:val="00A32E48"/>
    <w:rsid w:val="00A425EA"/>
    <w:rsid w:val="00A4500E"/>
    <w:rsid w:val="00A518EA"/>
    <w:rsid w:val="00A54377"/>
    <w:rsid w:val="00A56614"/>
    <w:rsid w:val="00A63D0C"/>
    <w:rsid w:val="00A721A6"/>
    <w:rsid w:val="00A721C2"/>
    <w:rsid w:val="00A766E7"/>
    <w:rsid w:val="00A81FF3"/>
    <w:rsid w:val="00A8212A"/>
    <w:rsid w:val="00A872F4"/>
    <w:rsid w:val="00AB52E2"/>
    <w:rsid w:val="00AC15A6"/>
    <w:rsid w:val="00AC5B39"/>
    <w:rsid w:val="00AC6077"/>
    <w:rsid w:val="00AF6EEE"/>
    <w:rsid w:val="00B17781"/>
    <w:rsid w:val="00B2352B"/>
    <w:rsid w:val="00B23F95"/>
    <w:rsid w:val="00B43E31"/>
    <w:rsid w:val="00B63A2F"/>
    <w:rsid w:val="00B81C0B"/>
    <w:rsid w:val="00BA2FCC"/>
    <w:rsid w:val="00BA4E90"/>
    <w:rsid w:val="00BA6AFE"/>
    <w:rsid w:val="00BD1962"/>
    <w:rsid w:val="00BD6CE8"/>
    <w:rsid w:val="00BF29F4"/>
    <w:rsid w:val="00C10AD5"/>
    <w:rsid w:val="00C10D07"/>
    <w:rsid w:val="00C2628D"/>
    <w:rsid w:val="00C27590"/>
    <w:rsid w:val="00C45807"/>
    <w:rsid w:val="00C57FE4"/>
    <w:rsid w:val="00C619E3"/>
    <w:rsid w:val="00C63247"/>
    <w:rsid w:val="00C70649"/>
    <w:rsid w:val="00C74C2D"/>
    <w:rsid w:val="00C9242D"/>
    <w:rsid w:val="00C95D4D"/>
    <w:rsid w:val="00CA0A6D"/>
    <w:rsid w:val="00CB3508"/>
    <w:rsid w:val="00CB77DC"/>
    <w:rsid w:val="00CB7E42"/>
    <w:rsid w:val="00CC60A1"/>
    <w:rsid w:val="00CD2AC0"/>
    <w:rsid w:val="00CD6682"/>
    <w:rsid w:val="00CE1C70"/>
    <w:rsid w:val="00CF2AC0"/>
    <w:rsid w:val="00D010F1"/>
    <w:rsid w:val="00D016AD"/>
    <w:rsid w:val="00D1254A"/>
    <w:rsid w:val="00D227C1"/>
    <w:rsid w:val="00D244DA"/>
    <w:rsid w:val="00D278FC"/>
    <w:rsid w:val="00D432AE"/>
    <w:rsid w:val="00D63D10"/>
    <w:rsid w:val="00D774A4"/>
    <w:rsid w:val="00D810F1"/>
    <w:rsid w:val="00DA1CE8"/>
    <w:rsid w:val="00DA6593"/>
    <w:rsid w:val="00DA68FA"/>
    <w:rsid w:val="00DB56A6"/>
    <w:rsid w:val="00DD1186"/>
    <w:rsid w:val="00DD21F9"/>
    <w:rsid w:val="00DD73C0"/>
    <w:rsid w:val="00DE3CE6"/>
    <w:rsid w:val="00DE7B45"/>
    <w:rsid w:val="00DF010F"/>
    <w:rsid w:val="00E2186E"/>
    <w:rsid w:val="00E27ABD"/>
    <w:rsid w:val="00E40DC6"/>
    <w:rsid w:val="00E41023"/>
    <w:rsid w:val="00E4106F"/>
    <w:rsid w:val="00E43227"/>
    <w:rsid w:val="00E507FB"/>
    <w:rsid w:val="00E5519D"/>
    <w:rsid w:val="00E559C8"/>
    <w:rsid w:val="00E56F30"/>
    <w:rsid w:val="00E67CAA"/>
    <w:rsid w:val="00E71517"/>
    <w:rsid w:val="00E716C4"/>
    <w:rsid w:val="00E76464"/>
    <w:rsid w:val="00EA363D"/>
    <w:rsid w:val="00EC477E"/>
    <w:rsid w:val="00EE16E4"/>
    <w:rsid w:val="00EE68EF"/>
    <w:rsid w:val="00F06FE6"/>
    <w:rsid w:val="00F07BEC"/>
    <w:rsid w:val="00F134D7"/>
    <w:rsid w:val="00F21C31"/>
    <w:rsid w:val="00F3048A"/>
    <w:rsid w:val="00F32C07"/>
    <w:rsid w:val="00F34B21"/>
    <w:rsid w:val="00F47C4D"/>
    <w:rsid w:val="00F513E8"/>
    <w:rsid w:val="00F530EA"/>
    <w:rsid w:val="00F532F5"/>
    <w:rsid w:val="00F53643"/>
    <w:rsid w:val="00F6071A"/>
    <w:rsid w:val="00F8388C"/>
    <w:rsid w:val="00F845FE"/>
    <w:rsid w:val="00F87D5C"/>
    <w:rsid w:val="00FA6EC4"/>
    <w:rsid w:val="00FB3382"/>
    <w:rsid w:val="00FB503F"/>
    <w:rsid w:val="00FC2AB1"/>
    <w:rsid w:val="00FE3BEF"/>
  </w:rsids>
  <m:mathPr>
    <m:mathFont m:val="Times New Roman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71"/>
  </w:style>
  <w:style w:type="paragraph" w:styleId="Heading1">
    <w:name w:val="heading 1"/>
    <w:basedOn w:val="Normal"/>
    <w:next w:val="Normal"/>
    <w:link w:val="Heading1Char"/>
    <w:uiPriority w:val="99"/>
    <w:qFormat/>
    <w:rsid w:val="004C0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715B"/>
    <w:pPr>
      <w:keepNext/>
      <w:numPr>
        <w:numId w:val="4"/>
      </w:numPr>
      <w:adjustRightInd w:val="0"/>
      <w:snapToGrid w:val="0"/>
      <w:spacing w:before="480" w:after="120" w:line="330" w:lineRule="atLeast"/>
      <w:outlineLvl w:val="1"/>
    </w:pPr>
    <w:rPr>
      <w:rFonts w:eastAsia="PMingLiU" w:cs="Arial"/>
      <w:b/>
      <w:bCs/>
      <w:iCs/>
      <w:szCs w:val="22"/>
      <w:lang w:val="fr-FR" w:eastAsia="fr-FR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C02D8"/>
    <w:pPr>
      <w:keepNext/>
      <w:numPr>
        <w:ilvl w:val="1"/>
        <w:numId w:val="4"/>
      </w:numPr>
      <w:spacing w:before="240" w:after="60"/>
      <w:outlineLvl w:val="2"/>
    </w:pPr>
    <w:rPr>
      <w:rFonts w:eastAsia="PMingLiU" w:cs="Arial"/>
      <w:bCs/>
      <w:i/>
      <w:sz w:val="26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0391"/>
    <w:pPr>
      <w:keepNext/>
      <w:jc w:val="center"/>
      <w:outlineLvl w:val="3"/>
    </w:pPr>
    <w:rPr>
      <w:rFonts w:ascii="Arial" w:eastAsia="Times New Roman" w:hAnsi="Arial" w:cs="Times New Roman"/>
      <w:b/>
      <w:bCs/>
      <w:sz w:val="28"/>
      <w:szCs w:val="28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0391"/>
    <w:pPr>
      <w:keepNext/>
      <w:ind w:right="-284"/>
      <w:jc w:val="both"/>
      <w:outlineLvl w:val="4"/>
    </w:pPr>
    <w:rPr>
      <w:rFonts w:ascii="Arial" w:eastAsia="Times New Roman" w:hAnsi="Arial" w:cs="Times New Roman"/>
      <w:b/>
      <w:bCs/>
      <w:sz w:val="44"/>
      <w:szCs w:val="44"/>
      <w:lang w:val="fr-FR"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0391"/>
    <w:pPr>
      <w:keepNext/>
      <w:spacing w:before="40"/>
      <w:ind w:left="4956" w:right="-426"/>
      <w:outlineLvl w:val="5"/>
    </w:pPr>
    <w:rPr>
      <w:rFonts w:ascii="Arial" w:eastAsia="Times New Roman" w:hAnsi="Arial" w:cs="Times New Roman"/>
      <w:b/>
      <w:bCs/>
      <w:lang w:val="fr-FR" w:eastAsia="fr-F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0391"/>
    <w:pPr>
      <w:keepNext/>
      <w:ind w:left="4248" w:right="-426"/>
      <w:outlineLvl w:val="6"/>
    </w:pPr>
    <w:rPr>
      <w:rFonts w:ascii="Arial" w:eastAsia="Times New Roman" w:hAnsi="Arial" w:cs="Times New Roman"/>
      <w:b/>
      <w:bCs/>
      <w:lang w:val="fr-FR" w:eastAsia="fr-F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0391"/>
    <w:pPr>
      <w:keepNext/>
      <w:ind w:left="708"/>
      <w:jc w:val="both"/>
      <w:outlineLvl w:val="7"/>
    </w:pPr>
    <w:rPr>
      <w:rFonts w:ascii="Times New Roman" w:eastAsia="Times New Roman" w:hAnsi="Times New Roman" w:cs="Times New Roman"/>
      <w:sz w:val="28"/>
      <w:szCs w:val="28"/>
      <w:lang w:val="fr-FR" w:eastAsia="fr-F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0391"/>
    <w:pPr>
      <w:keepNext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52"/>
      <w:szCs w:val="52"/>
      <w:lang w:val="fr-FR" w:eastAsia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rsid w:val="00550391"/>
    <w:rPr>
      <w:rFonts w:ascii="Tahoma" w:eastAsia="Times New Roman" w:hAnsi="Tahoma" w:cs="Times New Roman"/>
      <w:sz w:val="16"/>
      <w:szCs w:val="16"/>
      <w:lang w:val="fr-FR"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B4"/>
    <w:rPr>
      <w:rFonts w:ascii="Lucida Grande" w:hAnsi="Lucida Grande"/>
      <w:sz w:val="18"/>
      <w:szCs w:val="18"/>
    </w:rPr>
  </w:style>
  <w:style w:type="paragraph" w:customStyle="1" w:styleId="ASC">
    <w:name w:val="ASC"/>
    <w:basedOn w:val="Header"/>
    <w:uiPriority w:val="99"/>
    <w:qFormat/>
    <w:rsid w:val="004C02D8"/>
    <w:pPr>
      <w:numPr>
        <w:numId w:val="1"/>
      </w:numPr>
      <w:tabs>
        <w:tab w:val="clear" w:pos="357"/>
        <w:tab w:val="num" w:pos="360"/>
        <w:tab w:val="left" w:pos="900"/>
        <w:tab w:val="left" w:pos="1620"/>
        <w:tab w:val="right" w:pos="8460"/>
      </w:tabs>
      <w:spacing w:before="240" w:after="60"/>
      <w:ind w:left="360" w:hanging="360"/>
    </w:pPr>
    <w:rPr>
      <w:rFonts w:ascii="Times New Roman" w:eastAsia="Times" w:hAnsi="Times New Roman" w:cs="Times New Roman"/>
      <w:smallCaps/>
      <w:sz w:val="28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4C02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2D8"/>
  </w:style>
  <w:style w:type="paragraph" w:styleId="TOC1">
    <w:name w:val="toc 1"/>
    <w:basedOn w:val="Heading1"/>
    <w:next w:val="Normal"/>
    <w:autoRedefine/>
    <w:uiPriority w:val="99"/>
    <w:semiHidden/>
    <w:rsid w:val="004C02D8"/>
    <w:pPr>
      <w:keepLines w:val="0"/>
      <w:numPr>
        <w:numId w:val="2"/>
      </w:numPr>
      <w:tabs>
        <w:tab w:val="clear" w:pos="357"/>
        <w:tab w:val="num" w:pos="360"/>
        <w:tab w:val="right" w:pos="4536"/>
      </w:tabs>
      <w:spacing w:before="240" w:after="180"/>
      <w:ind w:left="360" w:hanging="360"/>
    </w:pPr>
    <w:rPr>
      <w:rFonts w:ascii="Times New Roman" w:eastAsia="SimSun" w:hAnsi="Times New Roman" w:cs="Arial"/>
      <w:b w:val="0"/>
      <w:bCs w:val="0"/>
      <w:smallCaps/>
      <w:color w:val="auto"/>
      <w:kern w:val="32"/>
      <w:sz w:val="28"/>
      <w:szCs w:val="22"/>
      <w:lang w:val="nl-NL"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4C02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2">
    <w:name w:val="toc 2"/>
    <w:basedOn w:val="Heading2"/>
    <w:next w:val="Normal"/>
    <w:autoRedefine/>
    <w:uiPriority w:val="99"/>
    <w:semiHidden/>
    <w:rsid w:val="004C02D8"/>
    <w:pPr>
      <w:spacing w:before="240" w:after="60"/>
      <w:ind w:left="240"/>
    </w:pPr>
    <w:rPr>
      <w:rFonts w:ascii="Times New Roman" w:eastAsia="SimSun" w:hAnsi="Times New Roman"/>
      <w:b w:val="0"/>
      <w:iCs w:val="0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5715B"/>
    <w:rPr>
      <w:rFonts w:eastAsia="PMingLiU" w:cs="Arial"/>
      <w:b/>
      <w:bCs/>
      <w:iCs/>
      <w:sz w:val="24"/>
      <w:szCs w:val="22"/>
      <w:lang w:val="fr-FR" w:eastAsia="fr-FR"/>
    </w:rPr>
  </w:style>
  <w:style w:type="paragraph" w:styleId="TOC3">
    <w:name w:val="toc 3"/>
    <w:basedOn w:val="Heading3"/>
    <w:next w:val="Normal"/>
    <w:autoRedefine/>
    <w:uiPriority w:val="99"/>
    <w:semiHidden/>
    <w:rsid w:val="004C02D8"/>
    <w:pPr>
      <w:ind w:left="480"/>
    </w:pPr>
    <w:rPr>
      <w:rFonts w:ascii="Times New Roman" w:hAnsi="Times New Roman"/>
      <w:b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rsid w:val="004C02D8"/>
    <w:rPr>
      <w:rFonts w:eastAsia="PMingLiU" w:cs="Arial"/>
      <w:bCs/>
      <w:i/>
      <w:sz w:val="26"/>
      <w:szCs w:val="26"/>
      <w:lang w:val="fr-FR" w:eastAsia="fr-FR"/>
    </w:rPr>
  </w:style>
  <w:style w:type="paragraph" w:styleId="FootnoteText">
    <w:name w:val="footnote text"/>
    <w:basedOn w:val="Normal"/>
    <w:link w:val="FootnoteTextChar"/>
    <w:autoRedefine/>
    <w:rsid w:val="000119C4"/>
    <w:pPr>
      <w:contextualSpacing/>
      <w:jc w:val="both"/>
    </w:pPr>
    <w:rPr>
      <w:rFonts w:ascii="Times New Roman" w:eastAsia="PMingLiU" w:hAnsi="Times New Roman" w:cs="Times New Roman"/>
      <w:sz w:val="22"/>
      <w:szCs w:val="22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0119C4"/>
    <w:rPr>
      <w:rFonts w:ascii="Times New Roman" w:eastAsia="PMingLiU" w:hAnsi="Times New Roman" w:cs="Times New Roman"/>
      <w:sz w:val="22"/>
      <w:szCs w:val="22"/>
      <w:lang w:val="fr-FR" w:eastAsia="fr-FR"/>
    </w:rPr>
  </w:style>
  <w:style w:type="paragraph" w:styleId="ListParagraph">
    <w:name w:val="List Paragraph"/>
    <w:basedOn w:val="Normal"/>
    <w:uiPriority w:val="99"/>
    <w:qFormat/>
    <w:rsid w:val="00EC477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550391"/>
    <w:rPr>
      <w:rFonts w:ascii="Arial" w:eastAsia="Times New Roman" w:hAnsi="Arial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9"/>
    <w:rsid w:val="00550391"/>
    <w:rPr>
      <w:rFonts w:ascii="Arial" w:eastAsia="Times New Roman" w:hAnsi="Arial" w:cs="Times New Roman"/>
      <w:b/>
      <w:bCs/>
      <w:sz w:val="44"/>
      <w:szCs w:val="44"/>
      <w:lang w:val="fr-FR" w:eastAsia="fr-FR"/>
    </w:rPr>
  </w:style>
  <w:style w:type="character" w:customStyle="1" w:styleId="Heading6Char">
    <w:name w:val="Heading 6 Char"/>
    <w:basedOn w:val="DefaultParagraphFont"/>
    <w:link w:val="Heading6"/>
    <w:uiPriority w:val="99"/>
    <w:rsid w:val="00550391"/>
    <w:rPr>
      <w:rFonts w:ascii="Arial" w:eastAsia="Times New Roman" w:hAnsi="Arial" w:cs="Times New Roman"/>
      <w:b/>
      <w:bCs/>
      <w:lang w:val="fr-FR" w:eastAsia="fr-FR"/>
    </w:rPr>
  </w:style>
  <w:style w:type="character" w:customStyle="1" w:styleId="Heading7Char">
    <w:name w:val="Heading 7 Char"/>
    <w:basedOn w:val="DefaultParagraphFont"/>
    <w:link w:val="Heading7"/>
    <w:uiPriority w:val="99"/>
    <w:rsid w:val="00550391"/>
    <w:rPr>
      <w:rFonts w:ascii="Arial" w:eastAsia="Times New Roman" w:hAnsi="Arial" w:cs="Times New Roman"/>
      <w:b/>
      <w:bCs/>
      <w:lang w:val="fr-FR" w:eastAsia="fr-FR"/>
    </w:rPr>
  </w:style>
  <w:style w:type="character" w:customStyle="1" w:styleId="Heading8Char">
    <w:name w:val="Heading 8 Char"/>
    <w:basedOn w:val="DefaultParagraphFont"/>
    <w:link w:val="Heading8"/>
    <w:uiPriority w:val="99"/>
    <w:rsid w:val="00550391"/>
    <w:rPr>
      <w:rFonts w:ascii="Times New Roman" w:eastAsia="Times New Roman" w:hAnsi="Times New Roman" w:cs="Times New Roman"/>
      <w:sz w:val="28"/>
      <w:szCs w:val="28"/>
      <w:lang w:val="fr-FR" w:eastAsia="fr-FR"/>
    </w:rPr>
  </w:style>
  <w:style w:type="character" w:customStyle="1" w:styleId="Heading9Char">
    <w:name w:val="Heading 9 Char"/>
    <w:basedOn w:val="DefaultParagraphFont"/>
    <w:link w:val="Heading9"/>
    <w:uiPriority w:val="99"/>
    <w:rsid w:val="00550391"/>
    <w:rPr>
      <w:rFonts w:ascii="Times New Roman" w:eastAsia="Times New Roman" w:hAnsi="Times New Roman" w:cs="Times New Roman"/>
      <w:b/>
      <w:bCs/>
      <w:i/>
      <w:iCs/>
      <w:sz w:val="52"/>
      <w:szCs w:val="52"/>
      <w:lang w:val="fr-FR" w:eastAsia="fr-FR"/>
    </w:rPr>
  </w:style>
  <w:style w:type="character" w:customStyle="1" w:styleId="BalloonTextChar0">
    <w:name w:val="Balloon Text Char"/>
    <w:basedOn w:val="DefaultParagraphFont"/>
    <w:uiPriority w:val="99"/>
    <w:semiHidden/>
    <w:rsid w:val="00550391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55039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55039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PageNumber">
    <w:name w:val="page number"/>
    <w:basedOn w:val="DefaultParagraphFont"/>
    <w:uiPriority w:val="99"/>
    <w:rsid w:val="00550391"/>
  </w:style>
  <w:style w:type="paragraph" w:styleId="BlockText">
    <w:name w:val="Block Text"/>
    <w:basedOn w:val="Normal"/>
    <w:uiPriority w:val="99"/>
    <w:rsid w:val="00550391"/>
    <w:pPr>
      <w:spacing w:before="120"/>
      <w:ind w:left="213" w:right="-70" w:hanging="213"/>
    </w:pPr>
    <w:rPr>
      <w:rFonts w:ascii="Arial" w:eastAsia="Times New Roman" w:hAnsi="Arial" w:cs="Times New Roman"/>
      <w:lang w:val="fr-FR" w:eastAsia="fr-FR"/>
    </w:rPr>
  </w:style>
  <w:style w:type="paragraph" w:styleId="BodyText">
    <w:name w:val="Body Text"/>
    <w:basedOn w:val="Normal"/>
    <w:link w:val="BodyTextChar"/>
    <w:uiPriority w:val="99"/>
    <w:rsid w:val="00550391"/>
    <w:pPr>
      <w:ind w:right="-1"/>
      <w:jc w:val="both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550391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styleId="BodyText2">
    <w:name w:val="Body Text 2"/>
    <w:basedOn w:val="Normal"/>
    <w:link w:val="BodyText2Char"/>
    <w:uiPriority w:val="99"/>
    <w:rsid w:val="00550391"/>
    <w:pPr>
      <w:jc w:val="both"/>
    </w:pPr>
    <w:rPr>
      <w:rFonts w:ascii="Arial" w:eastAsia="Times New Roman" w:hAnsi="Arial" w:cs="Times New Roman"/>
      <w:b/>
      <w:bCs/>
      <w:sz w:val="18"/>
      <w:szCs w:val="18"/>
      <w:lang w:val="fr-FR" w:eastAsia="fr-FR"/>
    </w:rPr>
  </w:style>
  <w:style w:type="character" w:customStyle="1" w:styleId="BodyText2Char">
    <w:name w:val="Body Text 2 Char"/>
    <w:basedOn w:val="DefaultParagraphFont"/>
    <w:link w:val="BodyText2"/>
    <w:uiPriority w:val="99"/>
    <w:rsid w:val="00550391"/>
    <w:rPr>
      <w:rFonts w:ascii="Arial" w:eastAsia="Times New Roman" w:hAnsi="Arial" w:cs="Times New Roman"/>
      <w:b/>
      <w:bCs/>
      <w:sz w:val="18"/>
      <w:szCs w:val="18"/>
      <w:lang w:val="fr-FR" w:eastAsia="fr-FR"/>
    </w:rPr>
  </w:style>
  <w:style w:type="paragraph" w:styleId="BodyText3">
    <w:name w:val="Body Text 3"/>
    <w:basedOn w:val="Normal"/>
    <w:link w:val="BodyText3Char"/>
    <w:rsid w:val="00550391"/>
    <w:pPr>
      <w:jc w:val="both"/>
    </w:pPr>
    <w:rPr>
      <w:rFonts w:ascii="Arial" w:eastAsia="Times New Roman" w:hAnsi="Arial" w:cs="Times New Roman"/>
      <w:b/>
      <w:bCs/>
      <w:sz w:val="44"/>
      <w:szCs w:val="44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550391"/>
    <w:rPr>
      <w:rFonts w:ascii="Arial" w:eastAsia="Times New Roman" w:hAnsi="Arial" w:cs="Times New Roman"/>
      <w:b/>
      <w:bCs/>
      <w:sz w:val="44"/>
      <w:szCs w:val="44"/>
      <w:lang w:val="fr-FR" w:eastAsia="fr-FR"/>
    </w:rPr>
  </w:style>
  <w:style w:type="paragraph" w:styleId="BodyTextIndent">
    <w:name w:val="Body Text Indent"/>
    <w:basedOn w:val="Normal"/>
    <w:link w:val="BodyTextIndentChar"/>
    <w:uiPriority w:val="99"/>
    <w:rsid w:val="00550391"/>
    <w:pPr>
      <w:ind w:left="284"/>
      <w:jc w:val="both"/>
    </w:pPr>
    <w:rPr>
      <w:rFonts w:ascii="Arial" w:eastAsia="Times New Roman" w:hAnsi="Arial" w:cs="Times New Roman"/>
      <w:lang w:val="fr-FR" w:eastAsia="fr-F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50391"/>
    <w:rPr>
      <w:rFonts w:ascii="Arial" w:eastAsia="Times New Roman" w:hAnsi="Arial" w:cs="Times New Roman"/>
      <w:lang w:val="fr-FR" w:eastAsia="fr-FR"/>
    </w:rPr>
  </w:style>
  <w:style w:type="character" w:styleId="Hyperlink">
    <w:name w:val="Hyperlink"/>
    <w:uiPriority w:val="99"/>
    <w:rsid w:val="00550391"/>
    <w:rPr>
      <w:color w:val="0000FF"/>
      <w:u w:val="single"/>
    </w:rPr>
  </w:style>
  <w:style w:type="character" w:styleId="FollowedHyperlink">
    <w:name w:val="FollowedHyperlink"/>
    <w:uiPriority w:val="99"/>
    <w:rsid w:val="00550391"/>
    <w:rPr>
      <w:color w:val="800080"/>
      <w:u w:val="single"/>
    </w:rPr>
  </w:style>
  <w:style w:type="paragraph" w:styleId="Caption">
    <w:name w:val="caption"/>
    <w:basedOn w:val="Normal"/>
    <w:next w:val="Normal"/>
    <w:uiPriority w:val="99"/>
    <w:qFormat/>
    <w:rsid w:val="00550391"/>
    <w:rPr>
      <w:rFonts w:ascii="Arial" w:eastAsia="Times New Roman" w:hAnsi="Arial" w:cs="Times New Roman"/>
      <w:b/>
      <w:bCs/>
      <w:sz w:val="20"/>
      <w:szCs w:val="20"/>
      <w:lang w:val="fr-FR" w:eastAsia="fr-FR"/>
    </w:rPr>
  </w:style>
  <w:style w:type="paragraph" w:styleId="BodyTextIndent2">
    <w:name w:val="Body Text Indent 2"/>
    <w:basedOn w:val="Normal"/>
    <w:link w:val="BodyTextIndent2Char"/>
    <w:uiPriority w:val="99"/>
    <w:rsid w:val="00550391"/>
    <w:pPr>
      <w:spacing w:before="40"/>
      <w:ind w:left="284"/>
      <w:jc w:val="center"/>
    </w:pPr>
    <w:rPr>
      <w:rFonts w:ascii="Times New Roman" w:eastAsia="Times New Roman" w:hAnsi="Times New Roman" w:cs="Times New Roman"/>
      <w:i/>
      <w:iCs/>
      <w:lang w:val="fr-FR" w:eastAsia="fr-F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50391"/>
    <w:rPr>
      <w:rFonts w:ascii="Times New Roman" w:eastAsia="Times New Roman" w:hAnsi="Times New Roman" w:cs="Times New Roman"/>
      <w:i/>
      <w:iCs/>
      <w:lang w:val="fr-FR" w:eastAsia="fr-FR"/>
    </w:rPr>
  </w:style>
  <w:style w:type="paragraph" w:styleId="BodyTextIndent3">
    <w:name w:val="Body Text Indent 3"/>
    <w:basedOn w:val="Normal"/>
    <w:link w:val="BodyTextIndent3Char"/>
    <w:uiPriority w:val="99"/>
    <w:rsid w:val="00550391"/>
    <w:pPr>
      <w:ind w:left="284"/>
      <w:jc w:val="both"/>
    </w:pPr>
    <w:rPr>
      <w:rFonts w:ascii="Arial" w:eastAsia="Times New Roman" w:hAnsi="Arial" w:cs="Times New Roman"/>
      <w:sz w:val="18"/>
      <w:szCs w:val="18"/>
      <w:lang w:val="fr-FR" w:eastAsia="fr-F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50391"/>
    <w:rPr>
      <w:rFonts w:ascii="Arial" w:eastAsia="Times New Roman" w:hAnsi="Arial" w:cs="Times New Roman"/>
      <w:sz w:val="18"/>
      <w:szCs w:val="18"/>
      <w:lang w:val="fr-FR" w:eastAsia="fr-FR"/>
    </w:rPr>
  </w:style>
  <w:style w:type="paragraph" w:styleId="PlainText">
    <w:name w:val="Plain Text"/>
    <w:basedOn w:val="Normal"/>
    <w:link w:val="PlainTextChar"/>
    <w:uiPriority w:val="99"/>
    <w:rsid w:val="00550391"/>
    <w:rPr>
      <w:rFonts w:ascii="Courier New" w:eastAsia="Times New Roman" w:hAnsi="Courier New" w:cs="Times New Roman"/>
      <w:sz w:val="20"/>
      <w:szCs w:val="20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550391"/>
    <w:rPr>
      <w:rFonts w:ascii="Courier New" w:eastAsia="Times New Roman" w:hAnsi="Courier New" w:cs="Times New Roman"/>
      <w:sz w:val="20"/>
      <w:szCs w:val="20"/>
      <w:lang w:val="fr-FR" w:eastAsia="fr-FR"/>
    </w:rPr>
  </w:style>
  <w:style w:type="paragraph" w:customStyle="1" w:styleId="D">
    <w:name w:val="D"/>
    <w:rsid w:val="00550391"/>
    <w:pPr>
      <w:autoSpaceDE w:val="0"/>
      <w:autoSpaceDN w:val="0"/>
      <w:spacing w:line="240" w:lineRule="atLeast"/>
    </w:pPr>
    <w:rPr>
      <w:rFonts w:ascii="Helvetica" w:eastAsia="Times New Roman" w:hAnsi="Helvetica" w:cs="Times New Roman"/>
      <w:color w:val="000000"/>
      <w:lang w:eastAsia="fr-FR"/>
    </w:rPr>
  </w:style>
  <w:style w:type="table" w:styleId="TableGrid">
    <w:name w:val="Table Grid"/>
    <w:basedOn w:val="TableNormal"/>
    <w:rsid w:val="00550391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Body">
    <w:name w:val="HTML Body"/>
    <w:rsid w:val="00550391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styleId="FootnoteReference">
    <w:name w:val="footnote reference"/>
    <w:rsid w:val="0055039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503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Strong">
    <w:name w:val="Strong"/>
    <w:uiPriority w:val="99"/>
    <w:qFormat/>
    <w:rsid w:val="00550391"/>
    <w:rPr>
      <w:b/>
      <w:bCs/>
    </w:rPr>
  </w:style>
  <w:style w:type="character" w:styleId="Emphasis">
    <w:name w:val="Emphasis"/>
    <w:qFormat/>
    <w:rsid w:val="00550391"/>
    <w:rPr>
      <w:i/>
      <w:iCs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550391"/>
    <w:rPr>
      <w:rFonts w:ascii="Tahoma" w:eastAsia="Times New Roman" w:hAnsi="Tahoma" w:cs="Times New Roman"/>
      <w:sz w:val="16"/>
      <w:szCs w:val="16"/>
      <w:lang w:val="fr-FR" w:eastAsia="fr-FR"/>
    </w:rPr>
  </w:style>
  <w:style w:type="paragraph" w:styleId="TOC4">
    <w:name w:val="toc 4"/>
    <w:basedOn w:val="Normal"/>
    <w:next w:val="Normal"/>
    <w:autoRedefine/>
    <w:uiPriority w:val="99"/>
    <w:semiHidden/>
    <w:rsid w:val="00550391"/>
    <w:pPr>
      <w:spacing w:line="330" w:lineRule="exact"/>
      <w:ind w:left="720" w:firstLine="284"/>
      <w:jc w:val="both"/>
    </w:pPr>
    <w:rPr>
      <w:rFonts w:ascii="Times New Roman" w:eastAsia="PMingLiU" w:hAnsi="Times New Roman" w:cs="Times New Roman"/>
      <w:i/>
      <w:sz w:val="20"/>
      <w:szCs w:val="18"/>
      <w:lang w:val="fr-FR" w:eastAsia="fr-FR"/>
    </w:rPr>
  </w:style>
  <w:style w:type="character" w:customStyle="1" w:styleId="CharChar25">
    <w:name w:val="Char Char25"/>
    <w:basedOn w:val="DefaultParagraphFont"/>
    <w:locked/>
    <w:rsid w:val="00550391"/>
    <w:rPr>
      <w:rFonts w:eastAsia="PMingLiU" w:cs="Arial"/>
      <w:b/>
      <w:bCs/>
      <w:iCs/>
      <w:sz w:val="22"/>
      <w:szCs w:val="22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550391"/>
    <w:rPr>
      <w:rFonts w:ascii="Times New Roman" w:eastAsia="SimSun" w:hAnsi="Times New Roman" w:cs="Times New Roman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0391"/>
    <w:rPr>
      <w:rFonts w:ascii="Times New Roman" w:eastAsia="SimSun" w:hAnsi="Times New Roman" w:cs="Times New Roman"/>
      <w:sz w:val="20"/>
      <w:szCs w:val="20"/>
      <w:lang w:val="fr-FR" w:eastAsia="fr-FR"/>
    </w:rPr>
  </w:style>
  <w:style w:type="character" w:styleId="CommentReference">
    <w:name w:val="annotation reference"/>
    <w:basedOn w:val="DefaultParagraphFont"/>
    <w:uiPriority w:val="99"/>
    <w:rsid w:val="00550391"/>
    <w:rPr>
      <w:sz w:val="18"/>
      <w:szCs w:val="18"/>
    </w:rPr>
  </w:style>
  <w:style w:type="paragraph" w:customStyle="1" w:styleId="refinfo-body">
    <w:name w:val="refinfo-body"/>
    <w:basedOn w:val="Normal"/>
    <w:uiPriority w:val="99"/>
    <w:rsid w:val="00550391"/>
    <w:pPr>
      <w:spacing w:before="100" w:beforeAutospacing="1" w:after="100" w:afterAutospacing="1" w:line="330" w:lineRule="exact"/>
      <w:ind w:firstLine="720"/>
      <w:jc w:val="both"/>
    </w:pPr>
    <w:rPr>
      <w:rFonts w:ascii="Arial" w:eastAsia="SimSun" w:hAnsi="Arial" w:cs="Arial"/>
      <w:sz w:val="26"/>
      <w:lang w:eastAsia="zh-CN"/>
    </w:rPr>
  </w:style>
  <w:style w:type="character" w:customStyle="1" w:styleId="st1">
    <w:name w:val="st1"/>
    <w:basedOn w:val="DefaultParagraphFont"/>
    <w:rsid w:val="00550391"/>
  </w:style>
  <w:style w:type="numbering" w:customStyle="1" w:styleId="NoList1">
    <w:name w:val="No List1"/>
    <w:next w:val="NoList"/>
    <w:uiPriority w:val="99"/>
    <w:semiHidden/>
    <w:unhideWhenUsed/>
    <w:rsid w:val="00550391"/>
  </w:style>
  <w:style w:type="paragraph" w:customStyle="1" w:styleId="Heading1Mag">
    <w:name w:val="Heading 1 Mag"/>
    <w:basedOn w:val="Title"/>
    <w:uiPriority w:val="99"/>
    <w:rsid w:val="00550391"/>
    <w:pPr>
      <w:spacing w:line="360" w:lineRule="auto"/>
    </w:pPr>
    <w:rPr>
      <w:smallCaps/>
      <w:sz w:val="31"/>
      <w:szCs w:val="31"/>
      <w:lang w:val="en-US"/>
    </w:rPr>
  </w:style>
  <w:style w:type="paragraph" w:styleId="Title">
    <w:name w:val="Title"/>
    <w:basedOn w:val="Normal"/>
    <w:link w:val="TitleChar"/>
    <w:uiPriority w:val="99"/>
    <w:qFormat/>
    <w:rsid w:val="00550391"/>
    <w:pPr>
      <w:spacing w:line="330" w:lineRule="exact"/>
      <w:ind w:firstLine="284"/>
      <w:jc w:val="center"/>
    </w:pPr>
    <w:rPr>
      <w:rFonts w:ascii="Times New Roman" w:eastAsia="PMingLiU" w:hAnsi="Times New Roman" w:cs="Times New Roman"/>
      <w:b/>
      <w:bCs/>
      <w:sz w:val="26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99"/>
    <w:rsid w:val="00550391"/>
    <w:rPr>
      <w:rFonts w:ascii="Times New Roman" w:eastAsia="PMingLiU" w:hAnsi="Times New Roman" w:cs="Times New Roman"/>
      <w:b/>
      <w:bCs/>
      <w:sz w:val="26"/>
      <w:lang w:val="fr-FR" w:eastAsia="fr-FR"/>
    </w:rPr>
  </w:style>
  <w:style w:type="character" w:customStyle="1" w:styleId="BalloonTextChar2">
    <w:name w:val="Balloon Text Char2"/>
    <w:basedOn w:val="DefaultParagraphFont"/>
    <w:uiPriority w:val="99"/>
    <w:semiHidden/>
    <w:locked/>
    <w:rsid w:val="00550391"/>
    <w:rPr>
      <w:rFonts w:ascii="Lucida Grande" w:hAnsi="Lucida Grande" w:cs="Times New Roman"/>
      <w:sz w:val="18"/>
      <w:szCs w:val="18"/>
    </w:rPr>
  </w:style>
  <w:style w:type="paragraph" w:customStyle="1" w:styleId="Default">
    <w:name w:val="Default"/>
    <w:rsid w:val="00550391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eastAsia="zh-CN"/>
    </w:rPr>
  </w:style>
  <w:style w:type="character" w:customStyle="1" w:styleId="editsection">
    <w:name w:val="editsection"/>
    <w:basedOn w:val="DefaultParagraphFont"/>
    <w:uiPriority w:val="99"/>
    <w:rsid w:val="00550391"/>
    <w:rPr>
      <w:rFonts w:cs="Times New Roman"/>
    </w:rPr>
  </w:style>
  <w:style w:type="character" w:customStyle="1" w:styleId="mw-headline">
    <w:name w:val="mw-headline"/>
    <w:basedOn w:val="DefaultParagraphFont"/>
    <w:uiPriority w:val="99"/>
    <w:rsid w:val="00550391"/>
    <w:rPr>
      <w:rFonts w:cs="Times New Roman"/>
    </w:rPr>
  </w:style>
  <w:style w:type="paragraph" w:styleId="E-mailSignature">
    <w:name w:val="E-mail Signature"/>
    <w:basedOn w:val="Normal"/>
    <w:link w:val="E-mailSignatureChar"/>
    <w:uiPriority w:val="99"/>
    <w:rsid w:val="00550391"/>
    <w:pPr>
      <w:spacing w:line="330" w:lineRule="exact"/>
      <w:ind w:firstLine="284"/>
      <w:jc w:val="both"/>
    </w:pPr>
    <w:rPr>
      <w:rFonts w:ascii="Times New Roman" w:eastAsia="MS Mincho" w:hAnsi="Times New Roman" w:cs="Times New Roman"/>
      <w:sz w:val="26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550391"/>
    <w:rPr>
      <w:rFonts w:ascii="Times New Roman" w:eastAsia="MS Mincho" w:hAnsi="Times New Roman" w:cs="Times New Roman"/>
      <w:sz w:val="26"/>
      <w:lang w:eastAsia="ja-JP"/>
    </w:rPr>
  </w:style>
  <w:style w:type="paragraph" w:styleId="HTMLPreformatted">
    <w:name w:val="HTML Preformatted"/>
    <w:basedOn w:val="Normal"/>
    <w:link w:val="HTMLPreformattedChar"/>
    <w:uiPriority w:val="99"/>
    <w:rsid w:val="005503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exact"/>
      <w:ind w:firstLine="284"/>
      <w:jc w:val="both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0391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innercontainer1">
    <w:name w:val="inner_container1"/>
    <w:basedOn w:val="DefaultParagraphFont"/>
    <w:uiPriority w:val="99"/>
    <w:rsid w:val="00550391"/>
    <w:rPr>
      <w:rFonts w:cs="Times New Roman"/>
    </w:rPr>
  </w:style>
  <w:style w:type="character" w:customStyle="1" w:styleId="smtext1">
    <w:name w:val="smtext1"/>
    <w:basedOn w:val="DefaultParagraphFont"/>
    <w:uiPriority w:val="99"/>
    <w:rsid w:val="00550391"/>
    <w:rPr>
      <w:rFonts w:ascii="Verdana" w:hAnsi="Verdana" w:cs="Times New Roman"/>
      <w:color w:val="990000"/>
      <w:sz w:val="14"/>
      <w:szCs w:val="14"/>
    </w:rPr>
  </w:style>
  <w:style w:type="character" w:customStyle="1" w:styleId="style151">
    <w:name w:val="style151"/>
    <w:basedOn w:val="DefaultParagraphFont"/>
    <w:uiPriority w:val="99"/>
    <w:rsid w:val="00550391"/>
    <w:rPr>
      <w:rFonts w:cs="Times New Roman"/>
      <w:b/>
      <w:bCs/>
      <w:color w:val="FF8000"/>
    </w:rPr>
  </w:style>
  <w:style w:type="paragraph" w:styleId="Subtitle">
    <w:name w:val="Subtitle"/>
    <w:basedOn w:val="Normal"/>
    <w:link w:val="SubtitleChar"/>
    <w:uiPriority w:val="99"/>
    <w:qFormat/>
    <w:rsid w:val="00550391"/>
    <w:pPr>
      <w:spacing w:line="330" w:lineRule="exact"/>
      <w:ind w:firstLine="284"/>
      <w:jc w:val="both"/>
    </w:pPr>
    <w:rPr>
      <w:rFonts w:ascii="Times New Roman" w:eastAsia="SimSun" w:hAnsi="Times New Roman" w:cs="Times New Roman"/>
      <w:b/>
      <w:bCs/>
      <w:i/>
      <w:iCs/>
      <w:sz w:val="26"/>
      <w:lang w:val="fr-FR" w:eastAsia="fr-FR"/>
    </w:rPr>
  </w:style>
  <w:style w:type="character" w:customStyle="1" w:styleId="SubtitleChar">
    <w:name w:val="Subtitle Char"/>
    <w:basedOn w:val="DefaultParagraphFont"/>
    <w:link w:val="Subtitle"/>
    <w:uiPriority w:val="99"/>
    <w:rsid w:val="00550391"/>
    <w:rPr>
      <w:rFonts w:ascii="Times New Roman" w:eastAsia="SimSun" w:hAnsi="Times New Roman" w:cs="Times New Roman"/>
      <w:b/>
      <w:bCs/>
      <w:i/>
      <w:iCs/>
      <w:sz w:val="26"/>
      <w:lang w:val="fr-FR" w:eastAsia="fr-FR"/>
    </w:rPr>
  </w:style>
  <w:style w:type="paragraph" w:customStyle="1" w:styleId="Projetex-combattants">
    <w:name w:val="Projet ex-combattants"/>
    <w:basedOn w:val="Normal"/>
    <w:next w:val="Normal"/>
    <w:uiPriority w:val="99"/>
    <w:rsid w:val="00550391"/>
    <w:pPr>
      <w:spacing w:before="120" w:after="120" w:line="330" w:lineRule="exact"/>
      <w:ind w:firstLine="284"/>
      <w:jc w:val="both"/>
    </w:pPr>
    <w:rPr>
      <w:rFonts w:ascii="Times New Roman" w:eastAsia="SimSun" w:hAnsi="Times New Roman" w:cs="Times New Roman"/>
      <w:b/>
      <w:bCs/>
      <w:caps/>
      <w:color w:val="0000FF"/>
      <w:sz w:val="28"/>
      <w:szCs w:val="28"/>
      <w:lang w:val="fr-FR" w:eastAsia="fr-FR"/>
    </w:rPr>
  </w:style>
  <w:style w:type="paragraph" w:customStyle="1" w:styleId="refinfo-bodybold">
    <w:name w:val="refinfo-bodybold"/>
    <w:basedOn w:val="Normal"/>
    <w:uiPriority w:val="99"/>
    <w:rsid w:val="00550391"/>
    <w:pPr>
      <w:spacing w:before="100" w:beforeAutospacing="1" w:after="100" w:afterAutospacing="1" w:line="330" w:lineRule="exact"/>
      <w:ind w:firstLine="284"/>
      <w:jc w:val="both"/>
    </w:pPr>
    <w:rPr>
      <w:rFonts w:ascii="Arial" w:eastAsia="SimSun" w:hAnsi="Arial" w:cs="Arial"/>
      <w:b/>
      <w:bCs/>
      <w:sz w:val="26"/>
      <w:lang w:eastAsia="zh-CN"/>
    </w:rPr>
  </w:style>
  <w:style w:type="paragraph" w:customStyle="1" w:styleId="refinfo-quote">
    <w:name w:val="refinfo-quote"/>
    <w:basedOn w:val="Normal"/>
    <w:uiPriority w:val="99"/>
    <w:rsid w:val="00550391"/>
    <w:pPr>
      <w:spacing w:before="100" w:beforeAutospacing="1" w:after="100" w:afterAutospacing="1" w:line="330" w:lineRule="exact"/>
      <w:ind w:left="720" w:right="720" w:firstLine="284"/>
      <w:jc w:val="both"/>
    </w:pPr>
    <w:rPr>
      <w:rFonts w:ascii="Arial" w:eastAsia="SimSun" w:hAnsi="Arial" w:cs="Arial"/>
      <w:sz w:val="26"/>
      <w:lang w:eastAsia="zh-CN"/>
    </w:rPr>
  </w:style>
  <w:style w:type="character" w:customStyle="1" w:styleId="articlebody1">
    <w:name w:val="article_body1"/>
    <w:basedOn w:val="DefaultParagraphFont"/>
    <w:uiPriority w:val="99"/>
    <w:rsid w:val="00550391"/>
    <w:rPr>
      <w:rFonts w:ascii="Georgia" w:hAnsi="Georgia" w:cs="Times New Roman"/>
      <w:sz w:val="21"/>
      <w:szCs w:val="21"/>
    </w:rPr>
  </w:style>
  <w:style w:type="character" w:customStyle="1" w:styleId="reportbody1">
    <w:name w:val="reportbody1"/>
    <w:basedOn w:val="DefaultParagraphFont"/>
    <w:uiPriority w:val="99"/>
    <w:rsid w:val="00550391"/>
    <w:rPr>
      <w:rFonts w:ascii="Tahoma" w:hAnsi="Tahoma" w:cs="Tahoma"/>
      <w:color w:val="000000"/>
      <w:sz w:val="17"/>
      <w:szCs w:val="17"/>
    </w:rPr>
  </w:style>
  <w:style w:type="character" w:customStyle="1" w:styleId="articleheadline1">
    <w:name w:val="articleheadline1"/>
    <w:basedOn w:val="DefaultParagraphFont"/>
    <w:uiPriority w:val="99"/>
    <w:rsid w:val="00550391"/>
    <w:rPr>
      <w:rFonts w:ascii="Arial" w:hAnsi="Arial" w:cs="Arial"/>
      <w:b/>
      <w:bCs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550391"/>
    <w:pPr>
      <w:spacing w:line="201" w:lineRule="atLeast"/>
    </w:pPr>
    <w:rPr>
      <w:rFonts w:ascii="OBVGPT+MetaPlusBold-Roman" w:hAnsi="OBVGPT+MetaPlusBold-Roman"/>
      <w:color w:val="auto"/>
    </w:rPr>
  </w:style>
  <w:style w:type="character" w:customStyle="1" w:styleId="A5">
    <w:name w:val="A5"/>
    <w:uiPriority w:val="99"/>
    <w:rsid w:val="00550391"/>
    <w:rPr>
      <w:rFonts w:ascii="NTLABV+MetaPlusNormal-Roman" w:hAnsi="NTLABV+MetaPlusNormal-Roman"/>
      <w:color w:val="000000"/>
      <w:sz w:val="9"/>
    </w:rPr>
  </w:style>
  <w:style w:type="character" w:customStyle="1" w:styleId="pays1">
    <w:name w:val="pays1"/>
    <w:basedOn w:val="DefaultParagraphFont"/>
    <w:uiPriority w:val="99"/>
    <w:rsid w:val="00550391"/>
    <w:rPr>
      <w:rFonts w:cs="Times New Roman"/>
      <w:b/>
      <w:bCs/>
      <w:color w:val="4040CD"/>
      <w:sz w:val="17"/>
      <w:szCs w:val="17"/>
    </w:rPr>
  </w:style>
  <w:style w:type="character" w:customStyle="1" w:styleId="icgrecentlist1">
    <w:name w:val="icgrecentlist1"/>
    <w:basedOn w:val="DefaultParagraphFont"/>
    <w:uiPriority w:val="99"/>
    <w:rsid w:val="00550391"/>
    <w:rPr>
      <w:rFonts w:ascii="Verdana" w:hAnsi="Verdana" w:cs="Times New Roman"/>
      <w:color w:val="002B7C"/>
      <w:sz w:val="17"/>
      <w:szCs w:val="17"/>
      <w:u w:val="single"/>
    </w:rPr>
  </w:style>
  <w:style w:type="character" w:customStyle="1" w:styleId="lmfootnotechar">
    <w:name w:val="lmfootnotechar"/>
    <w:basedOn w:val="DefaultParagraphFont"/>
    <w:uiPriority w:val="99"/>
    <w:rsid w:val="00550391"/>
    <w:rPr>
      <w:rFonts w:cs="Times New Roman"/>
    </w:rPr>
  </w:style>
  <w:style w:type="character" w:customStyle="1" w:styleId="citecrochet1">
    <w:name w:val="cite_crochet1"/>
    <w:basedOn w:val="DefaultParagraphFont"/>
    <w:uiPriority w:val="99"/>
    <w:rsid w:val="00550391"/>
    <w:rPr>
      <w:rFonts w:cs="Times New Roman"/>
      <w:vanish/>
    </w:rPr>
  </w:style>
  <w:style w:type="character" w:customStyle="1" w:styleId="flagicon">
    <w:name w:val="flagicon"/>
    <w:basedOn w:val="DefaultParagraphFont"/>
    <w:uiPriority w:val="99"/>
    <w:rsid w:val="00550391"/>
    <w:rPr>
      <w:rFonts w:cs="Times New Roman"/>
    </w:rPr>
  </w:style>
  <w:style w:type="character" w:customStyle="1" w:styleId="renvoisversletexte">
    <w:name w:val="renvois_vers_le_texte"/>
    <w:basedOn w:val="DefaultParagraphFont"/>
    <w:uiPriority w:val="99"/>
    <w:rsid w:val="00550391"/>
    <w:rPr>
      <w:rFonts w:cs="Times New Roman"/>
    </w:rPr>
  </w:style>
  <w:style w:type="paragraph" w:customStyle="1" w:styleId="titre">
    <w:name w:val="titre"/>
    <w:basedOn w:val="Normal"/>
    <w:uiPriority w:val="99"/>
    <w:rsid w:val="00550391"/>
    <w:pPr>
      <w:spacing w:before="100" w:beforeAutospacing="1" w:after="100" w:afterAutospacing="1" w:line="330" w:lineRule="exact"/>
      <w:ind w:firstLine="284"/>
      <w:jc w:val="both"/>
    </w:pPr>
    <w:rPr>
      <w:rFonts w:ascii="Times New Roman" w:eastAsia="SimSun" w:hAnsi="Times New Roman" w:cs="Times New Roman"/>
      <w:b/>
      <w:bCs/>
      <w:color w:val="993333"/>
      <w:sz w:val="32"/>
      <w:szCs w:val="32"/>
      <w:lang w:eastAsia="zh-CN"/>
    </w:rPr>
  </w:style>
  <w:style w:type="character" w:styleId="HTMLTypewriter">
    <w:name w:val="HTML Typewriter"/>
    <w:basedOn w:val="DefaultParagraphFont"/>
    <w:uiPriority w:val="99"/>
    <w:rsid w:val="00550391"/>
    <w:rPr>
      <w:rFonts w:ascii="Arial Unicode MS" w:hAnsi="Arial Unicode MS" w:cs="Times New Roman"/>
      <w:sz w:val="20"/>
    </w:rPr>
  </w:style>
  <w:style w:type="paragraph" w:customStyle="1" w:styleId="1SDFormat">
    <w:name w:val="1.  SD Format"/>
    <w:basedOn w:val="Default"/>
    <w:next w:val="Default"/>
    <w:uiPriority w:val="99"/>
    <w:rsid w:val="00550391"/>
    <w:rPr>
      <w:rFonts w:ascii="FDNFJN+TimesNewRoman" w:hAnsi="FDNFJN+TimesNewRoman"/>
      <w:color w:val="auto"/>
    </w:rPr>
  </w:style>
  <w:style w:type="character" w:customStyle="1" w:styleId="EmailStyle86">
    <w:name w:val="EmailStyle86"/>
    <w:basedOn w:val="DefaultParagraphFont"/>
    <w:uiPriority w:val="99"/>
    <w:semiHidden/>
    <w:rsid w:val="00550391"/>
    <w:rPr>
      <w:rFonts w:ascii="Arial" w:hAnsi="Arial" w:cs="Arial"/>
      <w:color w:val="auto"/>
      <w:sz w:val="20"/>
      <w:szCs w:val="20"/>
    </w:rPr>
  </w:style>
  <w:style w:type="table" w:customStyle="1" w:styleId="TableGrid1">
    <w:name w:val="Table Grid1"/>
    <w:basedOn w:val="TableNormal"/>
    <w:next w:val="TableGrid"/>
    <w:uiPriority w:val="99"/>
    <w:rsid w:val="00550391"/>
    <w:rPr>
      <w:rFonts w:ascii="Times New Roman" w:eastAsia="PMingLiU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basedOn w:val="DefaultParagraphFont"/>
    <w:uiPriority w:val="99"/>
    <w:semiHidden/>
    <w:locked/>
    <w:rsid w:val="00550391"/>
    <w:rPr>
      <w:rFonts w:eastAsia="PMingLiU" w:cs="Times New Roman"/>
      <w:lang w:val="fr-FR" w:eastAsia="fr-FR" w:bidi="ar-SA"/>
    </w:rPr>
  </w:style>
  <w:style w:type="character" w:customStyle="1" w:styleId="CharChar8">
    <w:name w:val="Char Char8"/>
    <w:basedOn w:val="DefaultParagraphFont"/>
    <w:uiPriority w:val="99"/>
    <w:semiHidden/>
    <w:locked/>
    <w:rsid w:val="00550391"/>
    <w:rPr>
      <w:rFonts w:cs="Times New Roman"/>
      <w:lang w:val="fr-FR" w:eastAsia="fr-FR" w:bidi="ar-SA"/>
    </w:rPr>
  </w:style>
  <w:style w:type="character" w:customStyle="1" w:styleId="CharChar26">
    <w:name w:val="Char Char26"/>
    <w:basedOn w:val="DefaultParagraphFont"/>
    <w:uiPriority w:val="99"/>
    <w:semiHidden/>
    <w:locked/>
    <w:rsid w:val="00550391"/>
    <w:rPr>
      <w:rFonts w:cs="Times New Roman"/>
      <w:lang w:val="fr-FR" w:eastAsia="fr-FR" w:bidi="ar-SA"/>
    </w:rPr>
  </w:style>
  <w:style w:type="paragraph" w:customStyle="1" w:styleId="Heading3Mag">
    <w:name w:val="Heading 3 Mag"/>
    <w:basedOn w:val="Normal"/>
    <w:link w:val="Heading3MagChar"/>
    <w:uiPriority w:val="99"/>
    <w:rsid w:val="00550391"/>
    <w:pPr>
      <w:spacing w:line="360" w:lineRule="auto"/>
      <w:ind w:firstLine="284"/>
      <w:jc w:val="both"/>
    </w:pPr>
    <w:rPr>
      <w:rFonts w:ascii="Times New Roman" w:eastAsia="PMingLiU" w:hAnsi="Times New Roman" w:cs="Times New Roman"/>
      <w:b/>
      <w:i/>
      <w:sz w:val="22"/>
      <w:szCs w:val="22"/>
      <w:lang w:eastAsia="fr-FR"/>
    </w:rPr>
  </w:style>
  <w:style w:type="character" w:customStyle="1" w:styleId="Heading3MagChar">
    <w:name w:val="Heading 3 Mag Char"/>
    <w:basedOn w:val="DefaultParagraphFont"/>
    <w:link w:val="Heading3Mag"/>
    <w:uiPriority w:val="99"/>
    <w:locked/>
    <w:rsid w:val="00550391"/>
    <w:rPr>
      <w:rFonts w:ascii="Times New Roman" w:eastAsia="PMingLiU" w:hAnsi="Times New Roman" w:cs="Times New Roman"/>
      <w:b/>
      <w:i/>
      <w:sz w:val="22"/>
      <w:szCs w:val="22"/>
      <w:lang w:eastAsia="fr-FR"/>
    </w:rPr>
  </w:style>
  <w:style w:type="paragraph" w:customStyle="1" w:styleId="Heading2Mag">
    <w:name w:val="Heading 2 Mag"/>
    <w:basedOn w:val="Heading1"/>
    <w:uiPriority w:val="99"/>
    <w:rsid w:val="00550391"/>
    <w:pPr>
      <w:keepLines w:val="0"/>
      <w:numPr>
        <w:numId w:val="15"/>
      </w:numPr>
      <w:spacing w:before="0" w:line="360" w:lineRule="auto"/>
      <w:jc w:val="both"/>
    </w:pPr>
    <w:rPr>
      <w:rFonts w:ascii="Times New Roman" w:eastAsia="SimSun" w:hAnsi="Times New Roman" w:cs="Times New Roman"/>
      <w:b w:val="0"/>
      <w:bCs w:val="0"/>
      <w:smallCaps/>
      <w:color w:val="auto"/>
      <w:kern w:val="32"/>
      <w:sz w:val="23"/>
      <w:szCs w:val="23"/>
      <w:lang w:eastAsia="zh-CN"/>
    </w:rPr>
  </w:style>
  <w:style w:type="paragraph" w:customStyle="1" w:styleId="Heading4Mag">
    <w:name w:val="Heading 4 Mag"/>
    <w:basedOn w:val="Normal"/>
    <w:link w:val="Heading4MagChar"/>
    <w:uiPriority w:val="99"/>
    <w:rsid w:val="00550391"/>
    <w:pPr>
      <w:spacing w:line="360" w:lineRule="auto"/>
      <w:ind w:firstLine="284"/>
      <w:jc w:val="both"/>
    </w:pPr>
    <w:rPr>
      <w:rFonts w:ascii="Times New Roman" w:eastAsia="PMingLiU" w:hAnsi="Times New Roman" w:cs="Times New Roman"/>
      <w:i/>
      <w:sz w:val="22"/>
      <w:szCs w:val="22"/>
      <w:u w:val="single"/>
      <w:lang w:eastAsia="fr-FR"/>
    </w:rPr>
  </w:style>
  <w:style w:type="character" w:customStyle="1" w:styleId="Heading4MagChar">
    <w:name w:val="Heading 4 Mag Char"/>
    <w:basedOn w:val="DefaultParagraphFont"/>
    <w:link w:val="Heading4Mag"/>
    <w:uiPriority w:val="99"/>
    <w:locked/>
    <w:rsid w:val="00550391"/>
    <w:rPr>
      <w:rFonts w:ascii="Times New Roman" w:eastAsia="PMingLiU" w:hAnsi="Times New Roman" w:cs="Times New Roman"/>
      <w:i/>
      <w:sz w:val="22"/>
      <w:szCs w:val="22"/>
      <w:u w:val="single"/>
      <w:lang w:eastAsia="fr-FR"/>
    </w:rPr>
  </w:style>
  <w:style w:type="paragraph" w:styleId="Date">
    <w:name w:val="Date"/>
    <w:basedOn w:val="Normal"/>
    <w:next w:val="Normal"/>
    <w:link w:val="DateChar"/>
    <w:uiPriority w:val="99"/>
    <w:rsid w:val="00550391"/>
    <w:pPr>
      <w:spacing w:line="330" w:lineRule="exact"/>
      <w:ind w:firstLine="284"/>
      <w:jc w:val="both"/>
    </w:pPr>
    <w:rPr>
      <w:rFonts w:ascii="Times New Roman" w:eastAsia="PMingLiU" w:hAnsi="Times New Roman" w:cs="Times New Roman"/>
      <w:sz w:val="26"/>
      <w:lang w:val="fr-FR" w:eastAsia="fr-FR"/>
    </w:rPr>
  </w:style>
  <w:style w:type="character" w:customStyle="1" w:styleId="DateChar">
    <w:name w:val="Date Char"/>
    <w:basedOn w:val="DefaultParagraphFont"/>
    <w:link w:val="Date"/>
    <w:uiPriority w:val="99"/>
    <w:rsid w:val="00550391"/>
    <w:rPr>
      <w:rFonts w:ascii="Times New Roman" w:eastAsia="PMingLiU" w:hAnsi="Times New Roman" w:cs="Times New Roman"/>
      <w:sz w:val="26"/>
      <w:lang w:val="fr-FR" w:eastAsia="fr-FR"/>
    </w:rPr>
  </w:style>
  <w:style w:type="paragraph" w:styleId="EndnoteText">
    <w:name w:val="endnote text"/>
    <w:basedOn w:val="Normal"/>
    <w:link w:val="EndnoteTextChar"/>
    <w:uiPriority w:val="99"/>
    <w:semiHidden/>
    <w:rsid w:val="00550391"/>
    <w:pPr>
      <w:spacing w:line="330" w:lineRule="exact"/>
      <w:ind w:firstLine="284"/>
      <w:jc w:val="both"/>
    </w:pPr>
    <w:rPr>
      <w:rFonts w:ascii="Times New Roman" w:eastAsia="PMingLiU" w:hAnsi="Times New Roman" w:cs="Times New Roman"/>
      <w:sz w:val="20"/>
      <w:szCs w:val="20"/>
      <w:lang w:val="fr-FR" w:eastAsia="fr-F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0391"/>
    <w:rPr>
      <w:rFonts w:ascii="Times New Roman" w:eastAsia="PMingLiU" w:hAnsi="Times New Roman" w:cs="Times New Roman"/>
      <w:sz w:val="20"/>
      <w:szCs w:val="20"/>
      <w:lang w:val="fr-FR" w:eastAsia="fr-FR"/>
    </w:rPr>
  </w:style>
  <w:style w:type="character" w:styleId="EndnoteReference">
    <w:name w:val="endnote reference"/>
    <w:basedOn w:val="DefaultParagraphFont"/>
    <w:uiPriority w:val="99"/>
    <w:semiHidden/>
    <w:rsid w:val="00550391"/>
    <w:rPr>
      <w:rFonts w:cs="Times New Roman"/>
      <w:vertAlign w:val="superscript"/>
    </w:rPr>
  </w:style>
  <w:style w:type="paragraph" w:styleId="TOC5">
    <w:name w:val="toc 5"/>
    <w:basedOn w:val="Normal"/>
    <w:next w:val="Normal"/>
    <w:autoRedefine/>
    <w:uiPriority w:val="99"/>
    <w:rsid w:val="00550391"/>
    <w:pPr>
      <w:spacing w:line="330" w:lineRule="exact"/>
      <w:ind w:left="960" w:firstLine="284"/>
      <w:jc w:val="both"/>
    </w:pPr>
    <w:rPr>
      <w:rFonts w:ascii="Cambria" w:eastAsia="PMingLiU" w:hAnsi="Cambria" w:cs="Times New Roman"/>
      <w:sz w:val="20"/>
      <w:szCs w:val="20"/>
      <w:lang w:val="fr-FR" w:eastAsia="fr-FR"/>
    </w:rPr>
  </w:style>
  <w:style w:type="paragraph" w:styleId="TOC6">
    <w:name w:val="toc 6"/>
    <w:basedOn w:val="Normal"/>
    <w:next w:val="Normal"/>
    <w:autoRedefine/>
    <w:uiPriority w:val="99"/>
    <w:rsid w:val="00550391"/>
    <w:pPr>
      <w:spacing w:line="330" w:lineRule="exact"/>
      <w:ind w:left="1200" w:firstLine="284"/>
      <w:jc w:val="both"/>
    </w:pPr>
    <w:rPr>
      <w:rFonts w:ascii="Cambria" w:eastAsia="PMingLiU" w:hAnsi="Cambria" w:cs="Times New Roman"/>
      <w:sz w:val="20"/>
      <w:szCs w:val="20"/>
      <w:lang w:val="fr-FR" w:eastAsia="fr-FR"/>
    </w:rPr>
  </w:style>
  <w:style w:type="paragraph" w:styleId="TOC7">
    <w:name w:val="toc 7"/>
    <w:basedOn w:val="Normal"/>
    <w:next w:val="Normal"/>
    <w:autoRedefine/>
    <w:uiPriority w:val="99"/>
    <w:rsid w:val="00550391"/>
    <w:pPr>
      <w:spacing w:line="330" w:lineRule="exact"/>
      <w:ind w:left="1440" w:firstLine="284"/>
      <w:jc w:val="both"/>
    </w:pPr>
    <w:rPr>
      <w:rFonts w:ascii="Cambria" w:eastAsia="PMingLiU" w:hAnsi="Cambria" w:cs="Times New Roman"/>
      <w:sz w:val="20"/>
      <w:szCs w:val="20"/>
      <w:lang w:val="fr-FR" w:eastAsia="fr-FR"/>
    </w:rPr>
  </w:style>
  <w:style w:type="paragraph" w:styleId="TOC8">
    <w:name w:val="toc 8"/>
    <w:basedOn w:val="Normal"/>
    <w:next w:val="Normal"/>
    <w:autoRedefine/>
    <w:uiPriority w:val="99"/>
    <w:rsid w:val="00550391"/>
    <w:pPr>
      <w:spacing w:line="330" w:lineRule="exact"/>
      <w:ind w:left="1680" w:firstLine="284"/>
      <w:jc w:val="both"/>
    </w:pPr>
    <w:rPr>
      <w:rFonts w:ascii="Cambria" w:eastAsia="PMingLiU" w:hAnsi="Cambria" w:cs="Times New Roman"/>
      <w:sz w:val="20"/>
      <w:szCs w:val="20"/>
      <w:lang w:val="fr-FR" w:eastAsia="fr-FR"/>
    </w:rPr>
  </w:style>
  <w:style w:type="paragraph" w:styleId="TOC9">
    <w:name w:val="toc 9"/>
    <w:basedOn w:val="Normal"/>
    <w:next w:val="Normal"/>
    <w:autoRedefine/>
    <w:uiPriority w:val="99"/>
    <w:rsid w:val="00550391"/>
    <w:pPr>
      <w:spacing w:line="330" w:lineRule="exact"/>
      <w:ind w:left="1920" w:firstLine="284"/>
      <w:jc w:val="both"/>
    </w:pPr>
    <w:rPr>
      <w:rFonts w:ascii="Cambria" w:eastAsia="PMingLiU" w:hAnsi="Cambria" w:cs="Times New Roman"/>
      <w:sz w:val="20"/>
      <w:szCs w:val="20"/>
      <w:lang w:val="fr-FR" w:eastAsia="fr-FR"/>
    </w:rPr>
  </w:style>
  <w:style w:type="paragraph" w:styleId="TableofFigures">
    <w:name w:val="table of figures"/>
    <w:basedOn w:val="Normal"/>
    <w:next w:val="Normal"/>
    <w:uiPriority w:val="99"/>
    <w:rsid w:val="00550391"/>
    <w:pPr>
      <w:spacing w:line="330" w:lineRule="exact"/>
      <w:ind w:firstLine="284"/>
      <w:jc w:val="both"/>
    </w:pPr>
    <w:rPr>
      <w:rFonts w:ascii="Cambria" w:eastAsia="PMingLiU" w:hAnsi="Cambria" w:cs="Times New Roman"/>
      <w:i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50391"/>
    <w:pPr>
      <w:spacing w:line="330" w:lineRule="exact"/>
      <w:ind w:firstLine="284"/>
      <w:jc w:val="both"/>
    </w:pPr>
    <w:rPr>
      <w:rFonts w:eastAsia="PMingLiU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391"/>
    <w:rPr>
      <w:rFonts w:ascii="Times New Roman" w:eastAsia="PMingLiU" w:hAnsi="Times New Roman" w:cs="Times New Roman"/>
      <w:b/>
      <w:bCs/>
      <w:sz w:val="20"/>
      <w:szCs w:val="20"/>
      <w:lang w:val="fr-FR" w:eastAsia="fr-FR"/>
    </w:rPr>
  </w:style>
  <w:style w:type="character" w:customStyle="1" w:styleId="CharChar1">
    <w:name w:val="Char Char1"/>
    <w:basedOn w:val="DefaultParagraphFont"/>
    <w:uiPriority w:val="99"/>
    <w:semiHidden/>
    <w:locked/>
    <w:rsid w:val="00550391"/>
    <w:rPr>
      <w:rFonts w:cs="Times New Roman"/>
      <w:lang w:val="fr-FR" w:eastAsia="fr-FR" w:bidi="ar-SA"/>
    </w:rPr>
  </w:style>
  <w:style w:type="paragraph" w:styleId="Revision">
    <w:name w:val="Revision"/>
    <w:hidden/>
    <w:uiPriority w:val="99"/>
    <w:semiHidden/>
    <w:rsid w:val="00550391"/>
    <w:rPr>
      <w:rFonts w:ascii="Times New Roman" w:eastAsia="PMingLiU" w:hAnsi="Times New Roman" w:cs="Times New Roman"/>
      <w:sz w:val="26"/>
      <w:lang w:val="fr-FR" w:eastAsia="fr-FR"/>
    </w:rPr>
  </w:style>
  <w:style w:type="character" w:customStyle="1" w:styleId="CharChar11">
    <w:name w:val="Char Char11"/>
    <w:basedOn w:val="DefaultParagraphFont"/>
    <w:uiPriority w:val="99"/>
    <w:semiHidden/>
    <w:locked/>
    <w:rsid w:val="00550391"/>
    <w:rPr>
      <w:rFonts w:cs="Times New Roman"/>
      <w:lang w:val="fr-FR" w:eastAsia="fr-FR" w:bidi="ar-SA"/>
    </w:rPr>
  </w:style>
  <w:style w:type="character" w:customStyle="1" w:styleId="CharChar2">
    <w:name w:val="Char Char2"/>
    <w:basedOn w:val="DefaultParagraphFont"/>
    <w:uiPriority w:val="99"/>
    <w:semiHidden/>
    <w:locked/>
    <w:rsid w:val="00550391"/>
    <w:rPr>
      <w:rFonts w:cs="Times New Roman"/>
      <w:lang w:val="fr-FR" w:eastAsia="fr-FR" w:bidi="ar-SA"/>
    </w:rPr>
  </w:style>
  <w:style w:type="character" w:customStyle="1" w:styleId="CharChar7">
    <w:name w:val="Char Char7"/>
    <w:basedOn w:val="DefaultParagraphFont"/>
    <w:uiPriority w:val="99"/>
    <w:rsid w:val="00550391"/>
    <w:rPr>
      <w:rFonts w:ascii="Arial" w:eastAsia="SimSun" w:hAnsi="Arial" w:cs="Arial"/>
      <w:b/>
      <w:bCs/>
      <w:kern w:val="32"/>
      <w:sz w:val="32"/>
      <w:szCs w:val="32"/>
      <w:lang w:val="nl-NL" w:eastAsia="zh-CN" w:bidi="ar-SA"/>
    </w:rPr>
  </w:style>
  <w:style w:type="character" w:customStyle="1" w:styleId="CharChar6">
    <w:name w:val="Char Char6"/>
    <w:basedOn w:val="DefaultParagraphFont"/>
    <w:uiPriority w:val="99"/>
    <w:rsid w:val="00550391"/>
    <w:rPr>
      <w:rFonts w:eastAsia="PMingLiU" w:cs="Times New Roman"/>
      <w:sz w:val="24"/>
      <w:szCs w:val="24"/>
      <w:lang w:val="fr-FR" w:eastAsia="fr-FR" w:bidi="ar-SA"/>
    </w:rPr>
  </w:style>
  <w:style w:type="character" w:customStyle="1" w:styleId="CharChar4">
    <w:name w:val="Char Char4"/>
    <w:basedOn w:val="DefaultParagraphFont"/>
    <w:uiPriority w:val="99"/>
    <w:locked/>
    <w:rsid w:val="00550391"/>
    <w:rPr>
      <w:rFonts w:eastAsia="PMingLiU" w:cs="Times New Roman"/>
      <w:sz w:val="24"/>
      <w:szCs w:val="24"/>
      <w:lang w:val="fr-FR" w:eastAsia="fr-FR" w:bidi="ar-SA"/>
    </w:rPr>
  </w:style>
  <w:style w:type="character" w:customStyle="1" w:styleId="CharChar3">
    <w:name w:val="Char Char3"/>
    <w:basedOn w:val="DefaultParagraphFont"/>
    <w:uiPriority w:val="99"/>
    <w:rsid w:val="00550391"/>
    <w:rPr>
      <w:rFonts w:eastAsia="PMingLiU" w:cs="Times New Roman"/>
      <w:b/>
      <w:bCs/>
      <w:sz w:val="24"/>
      <w:szCs w:val="24"/>
      <w:lang w:val="fr-FR" w:eastAsia="fr-FR" w:bidi="ar-SA"/>
    </w:rPr>
  </w:style>
  <w:style w:type="character" w:customStyle="1" w:styleId="CharChar21">
    <w:name w:val="Char Char21"/>
    <w:basedOn w:val="DefaultParagraphFont"/>
    <w:uiPriority w:val="99"/>
    <w:rsid w:val="00550391"/>
    <w:rPr>
      <w:rFonts w:ascii="Tahoma" w:eastAsia="PMingLiU" w:hAnsi="Tahoma" w:cs="Tahoma"/>
      <w:sz w:val="16"/>
      <w:szCs w:val="16"/>
      <w:lang w:val="fr-FR" w:eastAsia="fr-FR"/>
    </w:rPr>
  </w:style>
  <w:style w:type="character" w:customStyle="1" w:styleId="CharChar12">
    <w:name w:val="Char Char12"/>
    <w:basedOn w:val="DefaultParagraphFont"/>
    <w:uiPriority w:val="99"/>
    <w:rsid w:val="00550391"/>
    <w:rPr>
      <w:rFonts w:eastAsia="PMingLiU" w:cs="Times New Roman"/>
      <w:lang w:val="fr-FR" w:eastAsia="fr-FR"/>
    </w:rPr>
  </w:style>
  <w:style w:type="character" w:customStyle="1" w:styleId="CharChar5">
    <w:name w:val="Char Char5"/>
    <w:basedOn w:val="CharChar12"/>
    <w:uiPriority w:val="99"/>
    <w:rsid w:val="00550391"/>
    <w:rPr>
      <w:rFonts w:eastAsia="PMingLiU" w:cs="Times New Roman"/>
      <w:b/>
      <w:bCs/>
      <w:lang w:val="fr-FR" w:eastAsia="fr-FR"/>
    </w:rPr>
  </w:style>
  <w:style w:type="paragraph" w:customStyle="1" w:styleId="Revisie">
    <w:name w:val="Revisie"/>
    <w:hidden/>
    <w:uiPriority w:val="99"/>
    <w:rsid w:val="00550391"/>
    <w:rPr>
      <w:rFonts w:ascii="Times New Roman" w:eastAsia="PMingLiU" w:hAnsi="Times New Roman" w:cs="Times New Roman"/>
      <w:lang w:val="fr-FR" w:eastAsia="fr-FR"/>
    </w:rPr>
  </w:style>
  <w:style w:type="character" w:customStyle="1" w:styleId="FootnoteTextChar1">
    <w:name w:val="Footnote Text Char1"/>
    <w:basedOn w:val="DefaultParagraphFont"/>
    <w:semiHidden/>
    <w:locked/>
    <w:rsid w:val="00550391"/>
    <w:rPr>
      <w:lang w:val="fr-FR" w:eastAsia="fr-FR" w:bidi="ar-SA"/>
    </w:rPr>
  </w:style>
  <w:style w:type="character" w:customStyle="1" w:styleId="apple-style-span">
    <w:name w:val="apple-style-span"/>
    <w:basedOn w:val="DefaultParagraphFont"/>
    <w:rsid w:val="00277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6FC60-C7DA-004D-958A-F4E164C3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1597</Words>
  <Characters>9108</Characters>
  <Application>Microsoft Macintosh Word</Application>
  <DocSecurity>0</DocSecurity>
  <Lines>75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Chelpi</dc:creator>
  <cp:keywords/>
  <cp:lastModifiedBy>M Chelpi</cp:lastModifiedBy>
  <cp:revision>16</cp:revision>
  <dcterms:created xsi:type="dcterms:W3CDTF">2015-06-10T21:35:00Z</dcterms:created>
  <dcterms:modified xsi:type="dcterms:W3CDTF">2015-06-10T22:47:00Z</dcterms:modified>
</cp:coreProperties>
</file>