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1647" w14:textId="77777777" w:rsidR="00661045" w:rsidRPr="00672617" w:rsidRDefault="00D316D1" w:rsidP="00D316D1">
      <w:pPr>
        <w:pStyle w:val="Articletitle"/>
        <w:jc w:val="both"/>
      </w:pPr>
      <w:bookmarkStart w:id="0" w:name="_GoBack"/>
      <w:bookmarkEnd w:id="0"/>
      <w:r w:rsidRPr="00672617">
        <w:t>Biomechanical analysis of segmental lumbar lordosis and risk of cage subsidence with different cage heights and alternative placements in transforaminal lumbar interbody fusion</w:t>
      </w:r>
    </w:p>
    <w:p w14:paraId="602F63A7" w14:textId="0330D1C0" w:rsidR="00442B9C" w:rsidRPr="00672617" w:rsidRDefault="00C40822" w:rsidP="00C40822">
      <w:pPr>
        <w:pStyle w:val="Authornames"/>
      </w:pPr>
      <w:r w:rsidRPr="00672617">
        <w:rPr>
          <w:bCs/>
        </w:rPr>
        <w:t xml:space="preserve">Sajjad </w:t>
      </w:r>
      <w:proofErr w:type="spellStart"/>
      <w:r w:rsidRPr="00672617">
        <w:rPr>
          <w:bCs/>
        </w:rPr>
        <w:t>Rastegar</w:t>
      </w:r>
      <w:proofErr w:type="spellEnd"/>
      <w:r w:rsidRPr="00672617">
        <w:rPr>
          <w:bCs/>
        </w:rPr>
        <w:t xml:space="preserve"> </w:t>
      </w:r>
      <w:proofErr w:type="spellStart"/>
      <w:proofErr w:type="gramStart"/>
      <w:r w:rsidRPr="00672617">
        <w:rPr>
          <w:bCs/>
          <w:vertAlign w:val="superscript"/>
        </w:rPr>
        <w:t>a,b</w:t>
      </w:r>
      <w:proofErr w:type="gramEnd"/>
      <w:r w:rsidRPr="00672617">
        <w:rPr>
          <w:bCs/>
          <w:vertAlign w:val="superscript"/>
        </w:rPr>
        <w:t>,c</w:t>
      </w:r>
      <w:proofErr w:type="spellEnd"/>
      <w:r w:rsidRPr="00672617">
        <w:rPr>
          <w:bCs/>
        </w:rPr>
        <w:t>,</w:t>
      </w:r>
      <w:r w:rsidRPr="00672617">
        <w:t xml:space="preserve"> Pierre-Jean </w:t>
      </w:r>
      <w:proofErr w:type="spellStart"/>
      <w:r w:rsidRPr="00672617">
        <w:t>Arnoux</w:t>
      </w:r>
      <w:proofErr w:type="spellEnd"/>
      <w:r w:rsidRPr="00672617">
        <w:t xml:space="preserve"> Ph.D.</w:t>
      </w:r>
      <w:r w:rsidRPr="00672617">
        <w:rPr>
          <w:vertAlign w:val="superscript"/>
        </w:rPr>
        <w:t xml:space="preserve"> </w:t>
      </w:r>
      <w:proofErr w:type="spellStart"/>
      <w:r w:rsidRPr="00672617">
        <w:rPr>
          <w:vertAlign w:val="superscript"/>
        </w:rPr>
        <w:t>c,d</w:t>
      </w:r>
      <w:proofErr w:type="spellEnd"/>
      <w:r w:rsidRPr="00672617">
        <w:t xml:space="preserve">, </w:t>
      </w:r>
      <w:proofErr w:type="spellStart"/>
      <w:r w:rsidRPr="00672617">
        <w:t>Xiaoyu</w:t>
      </w:r>
      <w:proofErr w:type="spellEnd"/>
      <w:r w:rsidRPr="00672617">
        <w:t xml:space="preserve"> Wang</w:t>
      </w:r>
      <w:r w:rsidRPr="00672617">
        <w:rPr>
          <w:vertAlign w:val="superscript"/>
        </w:rPr>
        <w:t xml:space="preserve"> </w:t>
      </w:r>
      <w:r w:rsidRPr="00672617">
        <w:t>Ph.D.</w:t>
      </w:r>
      <w:r w:rsidRPr="00672617">
        <w:rPr>
          <w:vertAlign w:val="superscript"/>
        </w:rPr>
        <w:t xml:space="preserve"> </w:t>
      </w:r>
      <w:proofErr w:type="spellStart"/>
      <w:r w:rsidRPr="00672617">
        <w:rPr>
          <w:vertAlign w:val="superscript"/>
        </w:rPr>
        <w:t>a,b,c</w:t>
      </w:r>
      <w:proofErr w:type="spellEnd"/>
      <w:r w:rsidRPr="00672617">
        <w:t>, Carl-Éric Aubin Ph.D., P.Eng.</w:t>
      </w:r>
      <w:r w:rsidRPr="00672617">
        <w:rPr>
          <w:vertAlign w:val="superscript"/>
        </w:rPr>
        <w:t xml:space="preserve"> </w:t>
      </w:r>
      <w:proofErr w:type="spellStart"/>
      <w:r w:rsidRPr="00672617">
        <w:rPr>
          <w:vertAlign w:val="superscript"/>
        </w:rPr>
        <w:t>a,b,c</w:t>
      </w:r>
      <w:proofErr w:type="spellEnd"/>
      <w:r w:rsidR="008E4D4D" w:rsidRPr="00672617">
        <w:t>*</w:t>
      </w:r>
    </w:p>
    <w:p w14:paraId="16B82E7F" w14:textId="55F52B9E" w:rsidR="008E4D4D" w:rsidRPr="00672617" w:rsidRDefault="00B64FA3" w:rsidP="00491B61">
      <w:pPr>
        <w:spacing w:after="120" w:line="240" w:lineRule="auto"/>
        <w:ind w:left="426" w:hanging="426"/>
        <w:rPr>
          <w:i/>
          <w:iCs/>
          <w:sz w:val="22"/>
        </w:rPr>
      </w:pPr>
      <w:r w:rsidRPr="00672617">
        <w:rPr>
          <w:vertAlign w:val="superscript"/>
        </w:rPr>
        <w:t>a</w:t>
      </w:r>
      <w:r w:rsidR="008E4D4D" w:rsidRPr="00672617">
        <w:rPr>
          <w:i/>
          <w:iCs/>
          <w:sz w:val="22"/>
        </w:rPr>
        <w:t xml:space="preserve"> Department of Mechanical Engin</w:t>
      </w:r>
      <w:r w:rsidR="002A0B35" w:rsidRPr="00672617">
        <w:rPr>
          <w:i/>
          <w:iCs/>
          <w:sz w:val="22"/>
        </w:rPr>
        <w:t xml:space="preserve">eering, Polytechnique Montréal, </w:t>
      </w:r>
      <w:proofErr w:type="spellStart"/>
      <w:proofErr w:type="gramStart"/>
      <w:r w:rsidR="002A0B35" w:rsidRPr="00672617">
        <w:rPr>
          <w:i/>
          <w:iCs/>
          <w:sz w:val="22"/>
        </w:rPr>
        <w:t>Canada;</w:t>
      </w:r>
      <w:r w:rsidR="008E4D4D" w:rsidRPr="00672617">
        <w:rPr>
          <w:i/>
          <w:iCs/>
          <w:sz w:val="22"/>
          <w:vertAlign w:val="superscript"/>
        </w:rPr>
        <w:t>b</w:t>
      </w:r>
      <w:r w:rsidR="008E4D4D" w:rsidRPr="00672617">
        <w:rPr>
          <w:i/>
          <w:iCs/>
          <w:sz w:val="22"/>
        </w:rPr>
        <w:t>Sainte</w:t>
      </w:r>
      <w:proofErr w:type="gramEnd"/>
      <w:r w:rsidR="008E4D4D" w:rsidRPr="00672617">
        <w:rPr>
          <w:i/>
          <w:iCs/>
          <w:sz w:val="22"/>
        </w:rPr>
        <w:t>-Justine</w:t>
      </w:r>
      <w:proofErr w:type="spellEnd"/>
      <w:r w:rsidR="008E4D4D" w:rsidRPr="00672617">
        <w:rPr>
          <w:i/>
          <w:iCs/>
          <w:sz w:val="22"/>
        </w:rPr>
        <w:t xml:space="preserve"> Unive</w:t>
      </w:r>
      <w:r w:rsidR="005262F4" w:rsidRPr="00672617">
        <w:rPr>
          <w:i/>
          <w:iCs/>
          <w:sz w:val="22"/>
        </w:rPr>
        <w:t xml:space="preserve">rsity Hospital </w:t>
      </w:r>
      <w:proofErr w:type="spellStart"/>
      <w:r w:rsidR="005262F4" w:rsidRPr="00672617">
        <w:rPr>
          <w:i/>
          <w:iCs/>
          <w:sz w:val="22"/>
        </w:rPr>
        <w:t>Center</w:t>
      </w:r>
      <w:proofErr w:type="spellEnd"/>
      <w:r w:rsidR="005262F4" w:rsidRPr="00672617">
        <w:rPr>
          <w:i/>
          <w:iCs/>
          <w:sz w:val="22"/>
        </w:rPr>
        <w:t xml:space="preserve">, Montreal, Canada; </w:t>
      </w:r>
      <w:r w:rsidR="008E4D4D" w:rsidRPr="00672617">
        <w:rPr>
          <w:i/>
          <w:iCs/>
          <w:sz w:val="22"/>
          <w:vertAlign w:val="superscript"/>
        </w:rPr>
        <w:t>c</w:t>
      </w:r>
      <w:r w:rsidR="00491B61" w:rsidRPr="00672617">
        <w:rPr>
          <w:i/>
          <w:iCs/>
          <w:sz w:val="22"/>
        </w:rPr>
        <w:t xml:space="preserve"> </w:t>
      </w:r>
      <w:proofErr w:type="spellStart"/>
      <w:r w:rsidR="00491B61" w:rsidRPr="00672617">
        <w:rPr>
          <w:i/>
          <w:iCs/>
          <w:sz w:val="22"/>
        </w:rPr>
        <w:t>iLab</w:t>
      </w:r>
      <w:proofErr w:type="spellEnd"/>
      <w:r w:rsidR="00491B61" w:rsidRPr="00672617">
        <w:rPr>
          <w:i/>
          <w:iCs/>
          <w:sz w:val="22"/>
        </w:rPr>
        <w:t xml:space="preserve"> Spin</w:t>
      </w:r>
      <w:ins w:id="1" w:author="Carl-Eric Aubin" w:date="2019-12-31T15:12:00Z">
        <w:r w:rsidR="005C641F">
          <w:rPr>
            <w:i/>
            <w:iCs/>
            <w:sz w:val="22"/>
          </w:rPr>
          <w:t>e</w:t>
        </w:r>
      </w:ins>
      <w:r w:rsidR="00491B61" w:rsidRPr="00672617">
        <w:rPr>
          <w:i/>
          <w:iCs/>
          <w:sz w:val="22"/>
        </w:rPr>
        <w:t xml:space="preserve"> -</w:t>
      </w:r>
      <w:r w:rsidR="008E4D4D" w:rsidRPr="00672617">
        <w:rPr>
          <w:i/>
          <w:iCs/>
          <w:sz w:val="22"/>
        </w:rPr>
        <w:t xml:space="preserve"> International Laboratory – Spine Imaging and Biomechanics, Canada/France</w:t>
      </w:r>
      <w:r w:rsidR="00491B61" w:rsidRPr="00672617">
        <w:rPr>
          <w:i/>
          <w:iCs/>
          <w:sz w:val="22"/>
        </w:rPr>
        <w:t xml:space="preserve">; </w:t>
      </w:r>
      <w:proofErr w:type="spellStart"/>
      <w:r w:rsidR="008E4D4D" w:rsidRPr="00672617">
        <w:rPr>
          <w:i/>
          <w:iCs/>
          <w:sz w:val="22"/>
          <w:vertAlign w:val="superscript"/>
        </w:rPr>
        <w:t>d</w:t>
      </w:r>
      <w:r w:rsidR="008E4D4D" w:rsidRPr="00672617">
        <w:rPr>
          <w:i/>
          <w:iCs/>
          <w:sz w:val="22"/>
        </w:rPr>
        <w:t>Laboratoire</w:t>
      </w:r>
      <w:proofErr w:type="spellEnd"/>
      <w:r w:rsidR="008E4D4D" w:rsidRPr="00672617">
        <w:rPr>
          <w:i/>
          <w:iCs/>
          <w:sz w:val="22"/>
        </w:rPr>
        <w:t xml:space="preserve"> de </w:t>
      </w:r>
      <w:proofErr w:type="spellStart"/>
      <w:r w:rsidR="008E4D4D" w:rsidRPr="00672617">
        <w:rPr>
          <w:i/>
          <w:iCs/>
          <w:sz w:val="22"/>
        </w:rPr>
        <w:t>Biomécanique</w:t>
      </w:r>
      <w:proofErr w:type="spellEnd"/>
      <w:r w:rsidR="008E4D4D" w:rsidRPr="00672617">
        <w:rPr>
          <w:i/>
          <w:iCs/>
          <w:sz w:val="22"/>
        </w:rPr>
        <w:t xml:space="preserve"> </w:t>
      </w:r>
      <w:proofErr w:type="spellStart"/>
      <w:r w:rsidR="008E4D4D" w:rsidRPr="00672617">
        <w:rPr>
          <w:i/>
          <w:iCs/>
          <w:sz w:val="22"/>
        </w:rPr>
        <w:t>Appliquée</w:t>
      </w:r>
      <w:proofErr w:type="spellEnd"/>
      <w:r w:rsidR="008E4D4D" w:rsidRPr="00672617">
        <w:rPr>
          <w:i/>
          <w:iCs/>
          <w:sz w:val="22"/>
        </w:rPr>
        <w:t xml:space="preserve">, UMRT24 IFSTTAR/Aix-Marseille </w:t>
      </w:r>
      <w:proofErr w:type="spellStart"/>
      <w:r w:rsidR="008E4D4D" w:rsidRPr="00672617">
        <w:rPr>
          <w:i/>
          <w:iCs/>
          <w:sz w:val="22"/>
        </w:rPr>
        <w:t>Université</w:t>
      </w:r>
      <w:proofErr w:type="spellEnd"/>
      <w:r w:rsidR="008E4D4D" w:rsidRPr="00672617">
        <w:rPr>
          <w:i/>
          <w:iCs/>
          <w:sz w:val="22"/>
        </w:rPr>
        <w:t>, Marseille, France</w:t>
      </w:r>
    </w:p>
    <w:p w14:paraId="0D231051" w14:textId="77777777" w:rsidR="00B30E98" w:rsidRPr="00672617" w:rsidRDefault="00B30E98" w:rsidP="00A2360E">
      <w:pPr>
        <w:pStyle w:val="Affiliation"/>
      </w:pPr>
    </w:p>
    <w:p w14:paraId="56EBAA8C" w14:textId="77777777" w:rsidR="007D12FA" w:rsidRPr="00672617" w:rsidRDefault="007D12FA" w:rsidP="00A2360E">
      <w:pPr>
        <w:pStyle w:val="Correspondencedetails"/>
      </w:pPr>
      <w:r w:rsidRPr="00672617">
        <w:t xml:space="preserve">Corresponding author: </w:t>
      </w:r>
    </w:p>
    <w:p w14:paraId="341F95A5" w14:textId="77777777" w:rsidR="007D12FA" w:rsidRPr="00672617" w:rsidRDefault="007D12FA" w:rsidP="007D12FA">
      <w:pPr>
        <w:pStyle w:val="Correspondencedetails"/>
      </w:pPr>
      <w:r w:rsidRPr="00672617">
        <w:t>Carl-Éric Aubin, Ph.D., P.Eng.</w:t>
      </w:r>
    </w:p>
    <w:p w14:paraId="3ABCA44C" w14:textId="77777777" w:rsidR="007D12FA" w:rsidRPr="00672617" w:rsidRDefault="007D12FA" w:rsidP="007D12FA">
      <w:pPr>
        <w:pStyle w:val="Correspondencedetails"/>
      </w:pPr>
      <w:r w:rsidRPr="00672617">
        <w:t>Full Professor</w:t>
      </w:r>
    </w:p>
    <w:p w14:paraId="71F7CAC7" w14:textId="77777777" w:rsidR="007D12FA" w:rsidRPr="00672617" w:rsidRDefault="007D12FA" w:rsidP="007D12FA">
      <w:pPr>
        <w:pStyle w:val="Correspondencedetails"/>
      </w:pPr>
      <w:r w:rsidRPr="00672617">
        <w:t>NSERC/Medtronic Industrial Research Chair in Spine Biomechanics</w:t>
      </w:r>
    </w:p>
    <w:p w14:paraId="4A2B25F5" w14:textId="77777777" w:rsidR="007D12FA" w:rsidRPr="00672617" w:rsidRDefault="007D12FA" w:rsidP="007D12FA">
      <w:pPr>
        <w:pStyle w:val="Correspondencedetails"/>
      </w:pPr>
      <w:r w:rsidRPr="00672617">
        <w:t>Polytechnique Montreal, Department of Mechanical Engineering</w:t>
      </w:r>
    </w:p>
    <w:p w14:paraId="745C16F8" w14:textId="77777777" w:rsidR="007D12FA" w:rsidRPr="00672617" w:rsidRDefault="007D12FA" w:rsidP="007D12FA">
      <w:pPr>
        <w:pStyle w:val="Correspondencedetails"/>
      </w:pPr>
      <w:r w:rsidRPr="00672617">
        <w:t>P.O. Box 6079, Downtown Station, Montreal (Quebec), H3C 3A7 CANADA</w:t>
      </w:r>
    </w:p>
    <w:p w14:paraId="0BEA28AD" w14:textId="77777777" w:rsidR="007D12FA" w:rsidRPr="00672617" w:rsidRDefault="007D12FA" w:rsidP="007D12FA">
      <w:pPr>
        <w:pStyle w:val="Correspondencedetails"/>
        <w:rPr>
          <w:lang w:val="fr-CA"/>
        </w:rPr>
      </w:pPr>
      <w:r w:rsidRPr="00672617">
        <w:rPr>
          <w:lang w:val="fr-CA"/>
        </w:rPr>
        <w:t>E-mail: carl-eric.aubin@polymtl.ca</w:t>
      </w:r>
    </w:p>
    <w:p w14:paraId="0C9F6C46" w14:textId="31271CA3" w:rsidR="007D12FA" w:rsidRPr="00672617" w:rsidRDefault="007D12FA" w:rsidP="007D12FA">
      <w:pPr>
        <w:pStyle w:val="Correspondencedetails"/>
      </w:pPr>
      <w:r w:rsidRPr="00672617">
        <w:t>Phone: 1 (514) 340-4711 ext. 2836; Fax: 1 (514) 340-5867</w:t>
      </w:r>
    </w:p>
    <w:p w14:paraId="6E0935E0" w14:textId="77777777" w:rsidR="00C246C5" w:rsidRPr="00672617" w:rsidRDefault="00C14585" w:rsidP="00D316D1">
      <w:pPr>
        <w:pStyle w:val="Articletitle"/>
        <w:jc w:val="both"/>
      </w:pPr>
      <w:r w:rsidRPr="00672617">
        <w:br w:type="page"/>
      </w:r>
      <w:r w:rsidR="00D316D1" w:rsidRPr="00672617">
        <w:lastRenderedPageBreak/>
        <w:t>Biomechanical analysis of segmental lumbar lordosis and risk of cage subsidence with different cage heights and alternative placements in transforaminal lumbar interbody fusion</w:t>
      </w:r>
    </w:p>
    <w:p w14:paraId="7264BFEB" w14:textId="1B6D0980" w:rsidR="00266354" w:rsidRPr="00672617" w:rsidRDefault="00266354" w:rsidP="00E01BAA">
      <w:pPr>
        <w:pStyle w:val="Abstract"/>
      </w:pPr>
    </w:p>
    <w:p w14:paraId="4112433A" w14:textId="0A33B3D8" w:rsidR="0014424E" w:rsidRPr="00672617" w:rsidRDefault="0014424E" w:rsidP="00836FE5">
      <w:pPr>
        <w:pStyle w:val="Titre1"/>
      </w:pPr>
      <w:r w:rsidRPr="00672617">
        <w:t>A</w:t>
      </w:r>
      <w:r w:rsidR="00836FE5" w:rsidRPr="00672617">
        <w:t>bstract</w:t>
      </w:r>
    </w:p>
    <w:p w14:paraId="2A3812CA" w14:textId="3E233CCC" w:rsidR="00976B9A" w:rsidRPr="00672617" w:rsidRDefault="00976B9A" w:rsidP="00EA51D3">
      <w:pPr>
        <w:pStyle w:val="Abstract"/>
        <w:jc w:val="both"/>
      </w:pPr>
      <w:r w:rsidRPr="00672617">
        <w:t>Cage subsidence in transforaminal lumbar interbody fusion (TLIF) is one of the</w:t>
      </w:r>
      <w:r w:rsidR="00527D2D" w:rsidRPr="00672617">
        <w:t xml:space="preserve"> </w:t>
      </w:r>
      <w:r w:rsidRPr="00672617">
        <w:t xml:space="preserve">concerns. The objective was to numerically assess the resulting segmental </w:t>
      </w:r>
      <w:ins w:id="2" w:author="sajjad rastegar" w:date="2019-12-16T09:43:00Z">
        <w:r w:rsidR="00006231" w:rsidRPr="00875250">
          <w:rPr>
            <w:highlight w:val="yellow"/>
          </w:rPr>
          <w:t>lumbar</w:t>
        </w:r>
        <w:r w:rsidR="00006231">
          <w:t xml:space="preserve"> </w:t>
        </w:r>
      </w:ins>
      <w:r w:rsidRPr="00672617">
        <w:t>lordosis</w:t>
      </w:r>
      <w:r w:rsidR="00527D2D" w:rsidRPr="00672617">
        <w:t xml:space="preserve"> </w:t>
      </w:r>
      <w:r w:rsidRPr="00672617">
        <w:t>(SLL) and stresses at the bone-cage interface as functions of cage height (8</w:t>
      </w:r>
      <w:r w:rsidR="00527D2D" w:rsidRPr="00672617">
        <w:t>-</w:t>
      </w:r>
      <w:r w:rsidRPr="00672617">
        <w:t xml:space="preserve"> vs. 10</w:t>
      </w:r>
      <w:r w:rsidR="00527D2D" w:rsidRPr="00672617">
        <w:t>-</w:t>
      </w:r>
      <w:r w:rsidRPr="00672617">
        <w:t>mm) and cage placement (oblique asymmetric, vs. anterior symmetric) for normal and.</w:t>
      </w:r>
      <w:r w:rsidR="00527D2D" w:rsidRPr="00672617">
        <w:t xml:space="preserve"> </w:t>
      </w:r>
      <w:r w:rsidRPr="00672617">
        <w:t xml:space="preserve">osteoporotic bone quality. A L4-L5 detailed finite element model of </w:t>
      </w:r>
      <w:proofErr w:type="spellStart"/>
      <w:r w:rsidRPr="00672617">
        <w:t>TLIF.was</w:t>
      </w:r>
      <w:proofErr w:type="spellEnd"/>
      <w:r w:rsidRPr="00672617">
        <w:t xml:space="preserve"> subjected</w:t>
      </w:r>
      <w:r w:rsidR="00546C0B" w:rsidRPr="00672617">
        <w:t xml:space="preserve"> </w:t>
      </w:r>
      <w:r w:rsidRPr="00672617">
        <w:t>to the functional loadings of 10 Nm in the physiological planes after the application of a</w:t>
      </w:r>
      <w:r w:rsidR="00546C0B" w:rsidRPr="00672617">
        <w:t xml:space="preserve"> </w:t>
      </w:r>
      <w:r w:rsidRPr="00672617">
        <w:t>400 N follower</w:t>
      </w:r>
      <w:r w:rsidR="00DB167D">
        <w:t>-</w:t>
      </w:r>
      <w:r w:rsidRPr="00672617">
        <w:t>load. The SLL was increased by 0.9° (11%) and 1.0° (13%),</w:t>
      </w:r>
      <w:r w:rsidR="00546C0B" w:rsidRPr="00672617">
        <w:t xml:space="preserve"> </w:t>
      </w:r>
      <w:r w:rsidRPr="00672617">
        <w:t>respectively in oblique asymmetric and anterior symmetric cage placement with 8-mm</w:t>
      </w:r>
      <w:r w:rsidR="00546C0B" w:rsidRPr="00672617">
        <w:t xml:space="preserve"> </w:t>
      </w:r>
      <w:r w:rsidRPr="00672617">
        <w:t>height; they were 1.4° (18%) and 1.7° (21%) for the 10-mm cage. The maximum</w:t>
      </w:r>
      <w:r w:rsidR="00546C0B" w:rsidRPr="00672617">
        <w:t xml:space="preserve"> </w:t>
      </w:r>
      <w:r w:rsidRPr="00672617">
        <w:t>stresses at the cage-bone interface, in normal bone model, were increased up to 16%</w:t>
      </w:r>
      <w:r w:rsidR="00546C0B" w:rsidRPr="00672617">
        <w:t xml:space="preserve"> </w:t>
      </w:r>
      <w:r w:rsidRPr="00672617">
        <w:t>and 41% with the 10-mm cage and asymmetric oblique placement, respectively, and</w:t>
      </w:r>
      <w:r w:rsidR="00546C0B" w:rsidRPr="00672617">
        <w:t xml:space="preserve"> </w:t>
      </w:r>
      <w:r w:rsidRPr="00672617">
        <w:t>they increased up to 16% and 43% in osteoporotic bone model. The greater cage</w:t>
      </w:r>
      <w:r w:rsidR="00546C0B" w:rsidRPr="00672617">
        <w:t xml:space="preserve"> </w:t>
      </w:r>
      <w:r w:rsidRPr="00672617">
        <w:t>resulted to a higher simulated SLL. Oblique asymmetric placement and the use of a</w:t>
      </w:r>
      <w:r w:rsidR="00546C0B" w:rsidRPr="00672617">
        <w:t xml:space="preserve"> </w:t>
      </w:r>
      <w:r w:rsidRPr="00672617">
        <w:t>greater cage may increase the risk of cage subsidence. Due to the lower mechanical</w:t>
      </w:r>
      <w:r w:rsidR="00546C0B" w:rsidRPr="00672617">
        <w:t xml:space="preserve"> </w:t>
      </w:r>
      <w:r w:rsidRPr="00672617">
        <w:t>strength of osteoporotic bone, the risk of cage subsidence should be higher.</w:t>
      </w:r>
    </w:p>
    <w:p w14:paraId="581D133A" w14:textId="77777777" w:rsidR="00976B9A" w:rsidRPr="00672617" w:rsidRDefault="00976B9A" w:rsidP="00EA51D3">
      <w:pPr>
        <w:pStyle w:val="Newparagraph"/>
        <w:spacing w:line="360" w:lineRule="auto"/>
      </w:pPr>
    </w:p>
    <w:p w14:paraId="1E2389CB" w14:textId="53E770F8" w:rsidR="0020415E" w:rsidRDefault="00997B0F" w:rsidP="00EA51D3">
      <w:pPr>
        <w:pStyle w:val="Keywords"/>
        <w:jc w:val="both"/>
      </w:pPr>
      <w:r w:rsidRPr="00672617">
        <w:t xml:space="preserve">Keywords: </w:t>
      </w:r>
      <w:r w:rsidR="009A4884" w:rsidRPr="00672617">
        <w:t>finite element analysis, TLIF (Transforaminal lumbar interbody fusion), cage subsidence, i</w:t>
      </w:r>
      <w:r w:rsidR="00E16824" w:rsidRPr="00672617">
        <w:t>nterbody cage, biomechanics, s</w:t>
      </w:r>
      <w:r w:rsidR="009A4884" w:rsidRPr="00672617">
        <w:t>pine</w:t>
      </w:r>
    </w:p>
    <w:p w14:paraId="70E5ACA9" w14:textId="21E497BC" w:rsidR="00314AA1" w:rsidRDefault="00314AA1" w:rsidP="00314AA1">
      <w:pPr>
        <w:pStyle w:val="Paragraph"/>
      </w:pPr>
    </w:p>
    <w:p w14:paraId="714D08E8" w14:textId="0E541F94" w:rsidR="00D80909" w:rsidRPr="00CA7974" w:rsidRDefault="00D80909" w:rsidP="0036272D">
      <w:pPr>
        <w:rPr>
          <w:b/>
          <w:bCs/>
        </w:rPr>
      </w:pPr>
      <w:r w:rsidRPr="00CA7974">
        <w:rPr>
          <w:b/>
          <w:bCs/>
        </w:rPr>
        <w:t xml:space="preserve">Abstract word count: </w:t>
      </w:r>
      <w:r w:rsidR="0036272D" w:rsidRPr="00CA7974">
        <w:rPr>
          <w:b/>
          <w:bCs/>
        </w:rPr>
        <w:t>19</w:t>
      </w:r>
      <w:r w:rsidR="007204B0">
        <w:rPr>
          <w:b/>
          <w:bCs/>
        </w:rPr>
        <w:t>6</w:t>
      </w:r>
    </w:p>
    <w:p w14:paraId="3D48847F" w14:textId="6CBBDD95" w:rsidR="00D80909" w:rsidRPr="00CA7974" w:rsidRDefault="00D80909" w:rsidP="00917278">
      <w:pPr>
        <w:rPr>
          <w:b/>
          <w:bCs/>
        </w:rPr>
      </w:pPr>
      <w:r w:rsidRPr="00CA7974">
        <w:rPr>
          <w:b/>
          <w:bCs/>
        </w:rPr>
        <w:t>Main</w:t>
      </w:r>
      <w:r w:rsidR="007D127D">
        <w:rPr>
          <w:b/>
          <w:bCs/>
        </w:rPr>
        <w:t>-</w:t>
      </w:r>
      <w:r w:rsidRPr="00CA7974">
        <w:rPr>
          <w:b/>
          <w:bCs/>
        </w:rPr>
        <w:t xml:space="preserve">text word count: </w:t>
      </w:r>
      <w:r w:rsidR="00917278" w:rsidRPr="00CA7974">
        <w:rPr>
          <w:b/>
          <w:bCs/>
        </w:rPr>
        <w:t>4</w:t>
      </w:r>
      <w:r w:rsidR="007204B0">
        <w:rPr>
          <w:b/>
          <w:bCs/>
        </w:rPr>
        <w:t>697</w:t>
      </w:r>
      <w:r w:rsidR="00917278" w:rsidRPr="00CA7974">
        <w:rPr>
          <w:b/>
          <w:bCs/>
        </w:rPr>
        <w:t xml:space="preserve"> </w:t>
      </w:r>
    </w:p>
    <w:p w14:paraId="61689A87" w14:textId="77777777" w:rsidR="00D80909" w:rsidRPr="00CA7974" w:rsidRDefault="00D80909" w:rsidP="00D80909">
      <w:pPr>
        <w:rPr>
          <w:b/>
          <w:bCs/>
        </w:rPr>
      </w:pPr>
      <w:r w:rsidRPr="00CA7974">
        <w:rPr>
          <w:b/>
          <w:bCs/>
        </w:rPr>
        <w:t xml:space="preserve">Number of tables: 3 </w:t>
      </w:r>
    </w:p>
    <w:p w14:paraId="7DFAA9A7" w14:textId="421268F4" w:rsidR="00836FE5" w:rsidRPr="00672617" w:rsidRDefault="00D80909" w:rsidP="00D80909">
      <w:r w:rsidRPr="00CA7974">
        <w:rPr>
          <w:b/>
          <w:bCs/>
        </w:rPr>
        <w:t xml:space="preserve">Number of figures: </w:t>
      </w:r>
      <w:r w:rsidR="007204B0">
        <w:rPr>
          <w:b/>
          <w:bCs/>
        </w:rPr>
        <w:t>8</w:t>
      </w:r>
      <w:r w:rsidR="00836FE5" w:rsidRPr="00672617">
        <w:br w:type="page"/>
      </w:r>
    </w:p>
    <w:p w14:paraId="144B54F2" w14:textId="77777777" w:rsidR="00681B9C" w:rsidRPr="00875250" w:rsidRDefault="00681B9C" w:rsidP="00681B9C">
      <w:pPr>
        <w:pStyle w:val="Titre1"/>
        <w:rPr>
          <w:rFonts w:asciiTheme="majorBidi" w:hAnsiTheme="majorBidi" w:cstheme="majorBidi"/>
        </w:rPr>
      </w:pPr>
      <w:r w:rsidRPr="00875250">
        <w:rPr>
          <w:rFonts w:asciiTheme="majorBidi" w:hAnsiTheme="majorBidi" w:cstheme="majorBidi"/>
        </w:rPr>
        <w:lastRenderedPageBreak/>
        <w:t>Introduction</w:t>
      </w:r>
    </w:p>
    <w:p w14:paraId="29068355" w14:textId="2D24F828" w:rsidR="00681B9C" w:rsidRPr="00875250" w:rsidRDefault="00681B9C" w:rsidP="00031F27">
      <w:pPr>
        <w:pStyle w:val="Paragraph"/>
        <w:rPr>
          <w:rFonts w:asciiTheme="majorBidi" w:hAnsiTheme="majorBidi" w:cstheme="majorBidi"/>
        </w:rPr>
      </w:pPr>
      <w:r w:rsidRPr="00875250">
        <w:rPr>
          <w:rFonts w:asciiTheme="majorBidi" w:hAnsiTheme="majorBidi" w:cstheme="majorBidi"/>
        </w:rPr>
        <w:t>Transforaminal lumbar interbody fusion (TLIF) is a surgical procedure to restore the intervertebral body heig</w:t>
      </w:r>
      <w:r w:rsidR="00595C25" w:rsidRPr="00875250">
        <w:rPr>
          <w:rFonts w:asciiTheme="majorBidi" w:hAnsiTheme="majorBidi" w:cstheme="majorBidi"/>
        </w:rPr>
        <w:t>ht, the lumbar lordosis (LL), and spinal</w:t>
      </w:r>
      <w:r w:rsidRPr="00875250">
        <w:rPr>
          <w:rFonts w:asciiTheme="majorBidi" w:hAnsiTheme="majorBidi" w:cstheme="majorBidi"/>
        </w:rPr>
        <w:t xml:space="preserve"> stability. </w:t>
      </w:r>
      <w:r w:rsidR="000E0B77" w:rsidRPr="00875250">
        <w:rPr>
          <w:rFonts w:asciiTheme="majorBidi" w:hAnsiTheme="majorBidi" w:cstheme="majorBidi"/>
        </w:rPr>
        <w:t>This involves the removal of the nucleus pulposus</w:t>
      </w:r>
      <w:r w:rsidR="0078678A" w:rsidRPr="00875250">
        <w:rPr>
          <w:rFonts w:asciiTheme="majorBidi" w:hAnsiTheme="majorBidi" w:cstheme="majorBidi"/>
        </w:rPr>
        <w:t xml:space="preserve"> (NP)</w:t>
      </w:r>
      <w:r w:rsidR="000E0B77" w:rsidRPr="00875250">
        <w:rPr>
          <w:rFonts w:asciiTheme="majorBidi" w:hAnsiTheme="majorBidi" w:cstheme="majorBidi"/>
        </w:rPr>
        <w:t xml:space="preserve"> and a portion of the annulus fibrosus</w:t>
      </w:r>
      <w:r w:rsidR="0078678A" w:rsidRPr="00875250">
        <w:rPr>
          <w:rFonts w:asciiTheme="majorBidi" w:hAnsiTheme="majorBidi" w:cstheme="majorBidi"/>
        </w:rPr>
        <w:t xml:space="preserve"> (AF)</w:t>
      </w:r>
      <w:r w:rsidR="000E0B77" w:rsidRPr="00875250">
        <w:rPr>
          <w:rFonts w:asciiTheme="majorBidi" w:hAnsiTheme="majorBidi" w:cstheme="majorBidi"/>
        </w:rPr>
        <w:t xml:space="preserve">, followed by decompression of the segment and the placement of an interbody cage through a unilateral approach. </w:t>
      </w:r>
      <w:r w:rsidRPr="00875250">
        <w:rPr>
          <w:rFonts w:asciiTheme="majorBidi" w:hAnsiTheme="majorBidi" w:cstheme="majorBidi"/>
        </w:rPr>
        <w:t xml:space="preserve">This is aimed at achieving an anterior interbody fusion in addition to the posterior one by a solid segmental fixation </w:t>
      </w:r>
      <w:r w:rsidRPr="00875250">
        <w:rPr>
          <w:rFonts w:asciiTheme="majorBidi" w:hAnsiTheme="majorBidi" w:cstheme="majorBidi"/>
        </w:rPr>
        <w:fldChar w:fldCharType="begin">
          <w:fldData xml:space="preserve">PEVuZE5vdGU+PENpdGU+PEF1dGhvcj5BZ3Jhd2FsPC9BdXRob3I+PFllYXI+MjAxMjwvWWVhcj48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==
</w:fldData>
        </w:fldChar>
      </w:r>
      <w:r w:rsidR="009537F3" w:rsidRPr="00875250">
        <w:rPr>
          <w:rFonts w:asciiTheme="majorBidi" w:hAnsiTheme="majorBidi" w:cstheme="majorBidi"/>
        </w:rPr>
        <w:instrText xml:space="preserve"> ADDIN EN.CITE </w:instrText>
      </w:r>
      <w:r w:rsidR="009537F3" w:rsidRPr="00875250">
        <w:rPr>
          <w:rFonts w:asciiTheme="majorBidi" w:hAnsiTheme="majorBidi" w:cstheme="majorBidi"/>
        </w:rPr>
        <w:fldChar w:fldCharType="begin">
          <w:fldData xml:space="preserve">PEVuZE5vdGU+PENpdGU+PEF1dGhvcj5BZ3Jhd2FsPC9BdXRob3I+PFllYXI+MjAxMjwvWWVhcj48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==
</w:fldData>
        </w:fldChar>
      </w:r>
      <w:r w:rsidR="009537F3" w:rsidRPr="00875250">
        <w:rPr>
          <w:rFonts w:asciiTheme="majorBidi" w:hAnsiTheme="majorBidi" w:cstheme="majorBidi"/>
        </w:rPr>
        <w:instrText xml:space="preserve"> ADDIN EN.CITE.DATA </w:instrText>
      </w:r>
      <w:r w:rsidR="009537F3" w:rsidRPr="00875250">
        <w:rPr>
          <w:rFonts w:asciiTheme="majorBidi" w:hAnsiTheme="majorBidi" w:cstheme="majorBidi"/>
        </w:rPr>
      </w:r>
      <w:r w:rsidR="009537F3" w:rsidRPr="00875250">
        <w:rPr>
          <w:rFonts w:asciiTheme="majorBidi" w:hAnsiTheme="majorBidi" w:cstheme="majorBidi"/>
        </w:rPr>
        <w:fldChar w:fldCharType="end"/>
      </w:r>
      <w:r w:rsidRPr="00875250">
        <w:rPr>
          <w:rFonts w:asciiTheme="majorBidi" w:hAnsiTheme="majorBidi" w:cstheme="majorBidi"/>
        </w:rPr>
      </w:r>
      <w:r w:rsidRPr="00875250">
        <w:rPr>
          <w:rFonts w:asciiTheme="majorBidi" w:hAnsiTheme="majorBidi" w:cstheme="majorBidi"/>
        </w:rPr>
        <w:fldChar w:fldCharType="separate"/>
      </w:r>
      <w:r w:rsidR="002279D3" w:rsidRPr="00875250">
        <w:rPr>
          <w:rFonts w:asciiTheme="majorBidi" w:hAnsiTheme="majorBidi" w:cstheme="majorBidi"/>
          <w:noProof/>
        </w:rPr>
        <w:t>(</w:t>
      </w:r>
      <w:hyperlink w:anchor="_ENREF_2" w:tooltip="Agrawal, 2012 #1" w:history="1">
        <w:r w:rsidR="00031F27" w:rsidRPr="00875250">
          <w:rPr>
            <w:rFonts w:asciiTheme="majorBidi" w:hAnsiTheme="majorBidi" w:cstheme="majorBidi"/>
            <w:noProof/>
          </w:rPr>
          <w:t>Agrawal and Resnick 2012</w:t>
        </w:r>
      </w:hyperlink>
      <w:r w:rsidR="002279D3" w:rsidRPr="00875250">
        <w:rPr>
          <w:rFonts w:asciiTheme="majorBidi" w:hAnsiTheme="majorBidi" w:cstheme="majorBidi"/>
          <w:noProof/>
        </w:rPr>
        <w:t xml:space="preserve">; </w:t>
      </w:r>
      <w:hyperlink w:anchor="_ENREF_15" w:tooltip="Gum, 2016 #264" w:history="1">
        <w:r w:rsidR="00031F27" w:rsidRPr="00875250">
          <w:rPr>
            <w:rFonts w:asciiTheme="majorBidi" w:hAnsiTheme="majorBidi" w:cstheme="majorBidi"/>
            <w:noProof/>
          </w:rPr>
          <w:t>Gum et al. 2016</w:t>
        </w:r>
      </w:hyperlink>
      <w:r w:rsidR="002279D3" w:rsidRPr="00875250">
        <w:rPr>
          <w:rFonts w:asciiTheme="majorBidi" w:hAnsiTheme="majorBidi" w:cstheme="majorBidi"/>
          <w:noProof/>
        </w:rPr>
        <w:t>)</w:t>
      </w:r>
      <w:r w:rsidRPr="00875250">
        <w:rPr>
          <w:rFonts w:asciiTheme="majorBidi" w:hAnsiTheme="majorBidi" w:cstheme="majorBidi"/>
        </w:rPr>
        <w:fldChar w:fldCharType="end"/>
      </w:r>
      <w:r w:rsidRPr="00875250">
        <w:rPr>
          <w:rFonts w:asciiTheme="majorBidi" w:hAnsiTheme="majorBidi" w:cstheme="majorBidi"/>
        </w:rPr>
        <w:t xml:space="preserve">. </w:t>
      </w:r>
    </w:p>
    <w:p w14:paraId="79E92F4A" w14:textId="601B541B" w:rsidR="00681B9C" w:rsidRPr="00875250" w:rsidRDefault="00681B9C" w:rsidP="00031F27">
      <w:pPr>
        <w:pStyle w:val="Newparagraph"/>
        <w:rPr>
          <w:rFonts w:asciiTheme="majorBidi" w:hAnsiTheme="majorBidi" w:cstheme="majorBidi"/>
        </w:rPr>
      </w:pPr>
      <w:r w:rsidRPr="00875250">
        <w:rPr>
          <w:rFonts w:asciiTheme="majorBidi" w:hAnsiTheme="majorBidi" w:cstheme="majorBidi"/>
        </w:rPr>
        <w:t xml:space="preserve">One of the mechanical complications of the TLIF surgical intervention is cage subsidence, a situation where a cage enters into the vertebral body and consequently results in the loss of intervertebral body height and segmental lumbar lordosis (SLL) created intraoperatively by the instrumentation. </w:t>
      </w:r>
      <w:ins w:id="3" w:author="sajjad rastegar" w:date="2020-01-03T06:21:00Z">
        <w:r w:rsidR="00A71DE7" w:rsidRPr="00A71DE7">
          <w:rPr>
            <w:rFonts w:asciiTheme="majorBidi" w:hAnsiTheme="majorBidi" w:cstheme="majorBidi"/>
          </w:rPr>
          <w:t xml:space="preserve">Cage subsidence rates associated with different cage designs and surgical techniques were reportedly from 10% to 38% </w:t>
        </w:r>
      </w:ins>
      <w:r w:rsidRPr="00875250">
        <w:rPr>
          <w:rFonts w:asciiTheme="majorBidi" w:hAnsiTheme="majorBidi" w:cstheme="majorBidi"/>
          <w:highlight w:val="yellow"/>
        </w:rPr>
        <w:fldChar w:fldCharType="begin">
          <w:fldData xml:space="preserve">PEVuZE5vdGU+PENpdGU+PEF1dGhvcj5MZTwvQXV0aG9yPjxZZWFyPjIwMTI8L1llYXI+PFJlY051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</w:fldData>
        </w:fldChar>
      </w:r>
      <w:r w:rsidR="00DA3C87" w:rsidRPr="00875250">
        <w:rPr>
          <w:rFonts w:asciiTheme="majorBidi" w:hAnsiTheme="majorBidi" w:cstheme="majorBidi"/>
          <w:highlight w:val="yellow"/>
        </w:rPr>
        <w:instrText xml:space="preserve"> ADDIN EN.CITE </w:instrText>
      </w:r>
      <w:r w:rsidR="00DA3C87" w:rsidRPr="00875250">
        <w:rPr>
          <w:rFonts w:asciiTheme="majorBidi" w:hAnsiTheme="majorBidi" w:cstheme="majorBidi"/>
          <w:highlight w:val="yellow"/>
        </w:rPr>
        <w:fldChar w:fldCharType="begin">
          <w:fldData xml:space="preserve">PEVuZE5vdGU+PENpdGU+PEF1dGhvcj5MZTwvQXV0aG9yPjxZZWFyPjIwMTI8L1llYXI+PFJlY051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</w:fldData>
        </w:fldChar>
      </w:r>
      <w:r w:rsidR="00DA3C87" w:rsidRPr="00875250">
        <w:rPr>
          <w:rFonts w:asciiTheme="majorBidi" w:hAnsiTheme="majorBidi" w:cstheme="majorBidi"/>
          <w:highlight w:val="yellow"/>
        </w:rPr>
        <w:instrText xml:space="preserve"> ADDIN EN.CITE.DATA </w:instrText>
      </w:r>
      <w:r w:rsidR="00DA3C87" w:rsidRPr="00875250">
        <w:rPr>
          <w:rFonts w:asciiTheme="majorBidi" w:hAnsiTheme="majorBidi" w:cstheme="majorBidi"/>
          <w:highlight w:val="yellow"/>
        </w:rPr>
      </w:r>
      <w:r w:rsidR="00DA3C87" w:rsidRPr="00875250">
        <w:rPr>
          <w:rFonts w:asciiTheme="majorBidi" w:hAnsiTheme="majorBidi" w:cstheme="majorBidi"/>
          <w:highlight w:val="yellow"/>
        </w:rPr>
        <w:fldChar w:fldCharType="end"/>
      </w:r>
      <w:r w:rsidRPr="00875250">
        <w:rPr>
          <w:rFonts w:asciiTheme="majorBidi" w:hAnsiTheme="majorBidi" w:cstheme="majorBidi"/>
          <w:highlight w:val="yellow"/>
        </w:rPr>
      </w:r>
      <w:r w:rsidRPr="00875250">
        <w:rPr>
          <w:rFonts w:asciiTheme="majorBidi" w:hAnsiTheme="majorBidi" w:cstheme="majorBidi"/>
          <w:highlight w:val="yellow"/>
        </w:rPr>
        <w:fldChar w:fldCharType="separate"/>
      </w:r>
      <w:r w:rsidR="00DA3C87" w:rsidRPr="00875250">
        <w:rPr>
          <w:rFonts w:asciiTheme="majorBidi" w:hAnsiTheme="majorBidi" w:cstheme="majorBidi"/>
          <w:noProof/>
          <w:highlight w:val="yellow"/>
        </w:rPr>
        <w:t>(</w:t>
      </w:r>
      <w:r w:rsidR="007D127D" w:rsidRPr="00875250">
        <w:rPr>
          <w:rFonts w:asciiTheme="majorBidi" w:hAnsiTheme="majorBidi" w:cstheme="majorBidi"/>
          <w:highlight w:val="yellow"/>
        </w:rPr>
        <w:fldChar w:fldCharType="begin"/>
      </w:r>
      <w:r w:rsidR="007D127D" w:rsidRPr="00D976EF">
        <w:rPr>
          <w:rFonts w:asciiTheme="majorBidi" w:hAnsiTheme="majorBidi" w:cstheme="majorBidi"/>
          <w:highlight w:val="yellow"/>
          <w:rPrChange w:id="4" w:author="sajjad rastegar" w:date="2020-01-03T04:09:00Z">
            <w:rPr/>
          </w:rPrChange>
        </w:rPr>
        <w:instrText xml:space="preserve"> HYPERLINK \l "_ENREF_23" \o "Le, 2012 #3" </w:instrText>
      </w:r>
      <w:r w:rsidR="007D127D" w:rsidRPr="00875250">
        <w:rPr>
          <w:rFonts w:asciiTheme="majorBidi" w:hAnsiTheme="majorBidi" w:cstheme="majorBidi"/>
          <w:highlight w:val="yellow"/>
        </w:rPr>
        <w:fldChar w:fldCharType="separate"/>
      </w:r>
      <w:r w:rsidR="00031F27" w:rsidRPr="00875250">
        <w:rPr>
          <w:rFonts w:asciiTheme="majorBidi" w:hAnsiTheme="majorBidi" w:cstheme="majorBidi"/>
          <w:noProof/>
          <w:highlight w:val="yellow"/>
        </w:rPr>
        <w:t>Le et al. 2012</w:t>
      </w:r>
      <w:r w:rsidR="007D127D" w:rsidRPr="00875250">
        <w:rPr>
          <w:rFonts w:asciiTheme="majorBidi" w:hAnsiTheme="majorBidi" w:cstheme="majorBidi"/>
          <w:noProof/>
          <w:highlight w:val="yellow"/>
        </w:rPr>
        <w:fldChar w:fldCharType="end"/>
      </w:r>
      <w:r w:rsidR="00DA3C87" w:rsidRPr="00875250">
        <w:rPr>
          <w:rFonts w:asciiTheme="majorBidi" w:hAnsiTheme="majorBidi" w:cstheme="majorBidi"/>
          <w:noProof/>
          <w:highlight w:val="yellow"/>
        </w:rPr>
        <w:t xml:space="preserve">; </w:t>
      </w:r>
      <w:r w:rsidR="007D127D" w:rsidRPr="00875250">
        <w:rPr>
          <w:rFonts w:asciiTheme="majorBidi" w:hAnsiTheme="majorBidi" w:cstheme="majorBidi"/>
          <w:highlight w:val="yellow"/>
        </w:rPr>
        <w:fldChar w:fldCharType="begin"/>
      </w:r>
      <w:r w:rsidR="007D127D" w:rsidRPr="00D976EF">
        <w:rPr>
          <w:rFonts w:asciiTheme="majorBidi" w:hAnsiTheme="majorBidi" w:cstheme="majorBidi"/>
          <w:highlight w:val="yellow"/>
          <w:rPrChange w:id="5" w:author="sajjad rastegar" w:date="2020-01-03T04:09:00Z">
            <w:rPr/>
          </w:rPrChange>
        </w:rPr>
        <w:instrText xml:space="preserve"> HYPERLINK \l "_ENREF_26" \o "Malham, 2015 #5" </w:instrText>
      </w:r>
      <w:r w:rsidR="007D127D" w:rsidRPr="00875250">
        <w:rPr>
          <w:rFonts w:asciiTheme="majorBidi" w:hAnsiTheme="majorBidi" w:cstheme="majorBidi"/>
          <w:highlight w:val="yellow"/>
        </w:rPr>
        <w:fldChar w:fldCharType="separate"/>
      </w:r>
      <w:r w:rsidR="00031F27" w:rsidRPr="00875250">
        <w:rPr>
          <w:rFonts w:asciiTheme="majorBidi" w:hAnsiTheme="majorBidi" w:cstheme="majorBidi"/>
          <w:noProof/>
          <w:highlight w:val="yellow"/>
        </w:rPr>
        <w:t>Malham et al. 2015</w:t>
      </w:r>
      <w:r w:rsidR="007D127D" w:rsidRPr="00875250">
        <w:rPr>
          <w:rFonts w:asciiTheme="majorBidi" w:hAnsiTheme="majorBidi" w:cstheme="majorBidi"/>
          <w:noProof/>
          <w:highlight w:val="yellow"/>
        </w:rPr>
        <w:fldChar w:fldCharType="end"/>
      </w:r>
      <w:r w:rsidR="00DA3C87" w:rsidRPr="00875250">
        <w:rPr>
          <w:rFonts w:asciiTheme="majorBidi" w:hAnsiTheme="majorBidi" w:cstheme="majorBidi"/>
          <w:noProof/>
          <w:highlight w:val="yellow"/>
        </w:rPr>
        <w:t xml:space="preserve">; </w:t>
      </w:r>
      <w:r w:rsidR="007D127D" w:rsidRPr="00875250">
        <w:rPr>
          <w:rFonts w:asciiTheme="majorBidi" w:hAnsiTheme="majorBidi" w:cstheme="majorBidi"/>
          <w:highlight w:val="yellow"/>
        </w:rPr>
        <w:fldChar w:fldCharType="begin"/>
      </w:r>
      <w:r w:rsidR="007D127D" w:rsidRPr="00D976EF">
        <w:rPr>
          <w:rFonts w:asciiTheme="majorBidi" w:hAnsiTheme="majorBidi" w:cstheme="majorBidi"/>
          <w:highlight w:val="yellow"/>
          <w:rPrChange w:id="6" w:author="sajjad rastegar" w:date="2020-01-03T04:09:00Z">
            <w:rPr/>
          </w:rPrChange>
        </w:rPr>
        <w:instrText xml:space="preserve"> HYPERLINK \l "_ENREF_24" \o "Lee, 2017 #4" </w:instrText>
      </w:r>
      <w:r w:rsidR="007D127D" w:rsidRPr="00875250">
        <w:rPr>
          <w:rFonts w:asciiTheme="majorBidi" w:hAnsiTheme="majorBidi" w:cstheme="majorBidi"/>
          <w:highlight w:val="yellow"/>
        </w:rPr>
        <w:fldChar w:fldCharType="separate"/>
      </w:r>
      <w:r w:rsidR="00031F27" w:rsidRPr="00875250">
        <w:rPr>
          <w:rFonts w:asciiTheme="majorBidi" w:hAnsiTheme="majorBidi" w:cstheme="majorBidi"/>
          <w:noProof/>
          <w:highlight w:val="yellow"/>
        </w:rPr>
        <w:t>Lee et al. 2017</w:t>
      </w:r>
      <w:r w:rsidR="007D127D" w:rsidRPr="00875250">
        <w:rPr>
          <w:rFonts w:asciiTheme="majorBidi" w:hAnsiTheme="majorBidi" w:cstheme="majorBidi"/>
          <w:noProof/>
          <w:highlight w:val="yellow"/>
        </w:rPr>
        <w:fldChar w:fldCharType="end"/>
      </w:r>
      <w:r w:rsidR="00DA3C87" w:rsidRPr="00875250">
        <w:rPr>
          <w:rFonts w:asciiTheme="majorBidi" w:hAnsiTheme="majorBidi" w:cstheme="majorBidi"/>
          <w:noProof/>
          <w:highlight w:val="yellow"/>
        </w:rPr>
        <w:t>)</w:t>
      </w:r>
      <w:r w:rsidRPr="00875250">
        <w:rPr>
          <w:rFonts w:asciiTheme="majorBidi" w:hAnsiTheme="majorBidi" w:cstheme="majorBidi"/>
          <w:highlight w:val="yellow"/>
        </w:rPr>
        <w:fldChar w:fldCharType="end"/>
      </w:r>
      <w:r w:rsidRPr="00875250">
        <w:rPr>
          <w:rFonts w:asciiTheme="majorBidi" w:hAnsiTheme="majorBidi" w:cstheme="majorBidi"/>
          <w:highlight w:val="yellow"/>
        </w:rPr>
        <w:t>.</w:t>
      </w:r>
      <w:r w:rsidRPr="00875250">
        <w:rPr>
          <w:rFonts w:asciiTheme="majorBidi" w:hAnsiTheme="majorBidi" w:cstheme="majorBidi"/>
        </w:rPr>
        <w:t xml:space="preserve"> </w:t>
      </w:r>
      <w:ins w:id="7" w:author="sajjad rastegar" w:date="2019-12-06T11:20:00Z">
        <w:r w:rsidR="009537F3" w:rsidRPr="00DD303B">
          <w:rPr>
            <w:rFonts w:asciiTheme="majorBidi" w:hAnsiTheme="majorBidi" w:cstheme="majorBidi"/>
            <w:highlight w:val="yellow"/>
          </w:rPr>
          <w:t xml:space="preserve">A cadaveric experimental study reported that the subsidence stiffness and subsidence force with TLIF were significantly lower (p&lt;0.01) than those for anterior (ALIF) and lateral (LLIF) lumbar interbody fusion </w:t>
        </w:r>
        <w:r w:rsidR="009537F3" w:rsidRPr="00DD303B">
          <w:rPr>
            <w:rFonts w:asciiTheme="majorBidi" w:hAnsiTheme="majorBidi" w:cstheme="majorBidi"/>
            <w:highlight w:val="yellow"/>
          </w:rPr>
          <w:fldChar w:fldCharType="begin"/>
        </w:r>
        <w:r w:rsidR="009537F3" w:rsidRPr="00DD303B">
          <w:rPr>
            <w:rFonts w:asciiTheme="majorBidi" w:hAnsiTheme="majorBidi" w:cstheme="majorBidi"/>
            <w:highlight w:val="yellow"/>
          </w:rPr>
          <w:instrText xml:space="preserve"> ADDIN EN.CITE &lt;EndNote&gt;&lt;Cite&gt;&lt;Author&gt;Palepu&lt;/Author&gt;&lt;Year&gt;2019&lt;/Year&gt;&lt;RecNum&gt;782&lt;/RecNum&gt;&lt;DisplayText&gt;(Palepu et al. 2019)&lt;/DisplayText&gt;&lt;record&gt;&lt;rec-number&gt;782&lt;/rec-number&gt;&lt;foreign-keys&gt;&lt;key app="EN" db-id="r50w555xlwesx9edv9m5v0z6pzt5tpzvwtx2" timestamp="1575228064"&gt;782&lt;/key&gt;&lt;/foreign-keys&gt;&lt;ref-type name="Journal Article"&gt;17&lt;/ref-type&gt;&lt;contributors&gt;&lt;authors&gt;&lt;author&gt;Palepu, Vivek&lt;/author&gt;&lt;author&gt;Helgeson, Melvin&lt;/author&gt;&lt;author&gt;Molyneaux-Francis, Michael&lt;/author&gt;&lt;author&gt;Nagaraja, Srinidhi&lt;/author&gt;&lt;/authors&gt;&lt;/contributors&gt;&lt;titles&gt;&lt;title&gt;The effects of bone microstructure on subsidence risk for ALIF, LLIF, PLIF, and TLIF spine cages&lt;/title&gt;&lt;secondary-title&gt;Journal of Biomechanical Engineering&lt;/secondary-title&gt;&lt;/titles&gt;&lt;periodical&gt;&lt;full-title&gt;Journal of Biomechanical Engineering&lt;/full-title&gt;&lt;/periodical&gt;&lt;volume&gt;141&lt;/volume&gt;&lt;dates&gt;&lt;year&gt;2019&lt;/year&gt;&lt;pub-dates&gt;&lt;date&gt;12/05&lt;/date&gt;&lt;/pub-dates&gt;&lt;/dates&gt;&lt;urls&gt;&lt;/urls&gt;&lt;electronic-resource-num&gt;10.1115/1.4042181&lt;/electronic-resource-num&gt;&lt;/record&gt;&lt;/Cite&gt;&lt;/EndNote&gt;</w:instrText>
        </w:r>
        <w:r w:rsidR="009537F3" w:rsidRPr="00DD303B">
          <w:rPr>
            <w:rFonts w:asciiTheme="majorBidi" w:hAnsiTheme="majorBidi" w:cstheme="majorBidi"/>
            <w:highlight w:val="yellow"/>
          </w:rPr>
          <w:fldChar w:fldCharType="separate"/>
        </w:r>
        <w:r w:rsidR="009537F3" w:rsidRPr="00DD303B">
          <w:rPr>
            <w:rFonts w:asciiTheme="majorBidi" w:hAnsiTheme="majorBidi" w:cstheme="majorBidi"/>
            <w:noProof/>
            <w:highlight w:val="yellow"/>
          </w:rPr>
          <w:t>(</w:t>
        </w:r>
      </w:ins>
      <w:r w:rsidR="00031F27" w:rsidRPr="00DD303B">
        <w:rPr>
          <w:rFonts w:asciiTheme="majorBidi" w:hAnsiTheme="majorBidi" w:cstheme="majorBidi"/>
          <w:noProof/>
          <w:highlight w:val="yellow"/>
        </w:rPr>
        <w:fldChar w:fldCharType="begin"/>
      </w:r>
      <w:r w:rsidR="00031F27" w:rsidRPr="00DD303B">
        <w:rPr>
          <w:rFonts w:asciiTheme="majorBidi" w:hAnsiTheme="majorBidi" w:cstheme="majorBidi"/>
          <w:noProof/>
          <w:highlight w:val="yellow"/>
        </w:rPr>
        <w:instrText xml:space="preserve"> HYPERLINK \l "_ENREF_28" \o "Palepu, 2019 #782" </w:instrText>
      </w:r>
      <w:r w:rsidR="00031F27" w:rsidRPr="00DD303B">
        <w:rPr>
          <w:rFonts w:asciiTheme="majorBidi" w:hAnsiTheme="majorBidi" w:cstheme="majorBidi"/>
          <w:noProof/>
          <w:highlight w:val="yellow"/>
        </w:rPr>
        <w:fldChar w:fldCharType="separate"/>
      </w:r>
      <w:ins w:id="8" w:author="sajjad rastegar" w:date="2019-12-06T11:20:00Z">
        <w:r w:rsidR="00031F27" w:rsidRPr="00DD303B">
          <w:rPr>
            <w:rFonts w:asciiTheme="majorBidi" w:hAnsiTheme="majorBidi" w:cstheme="majorBidi"/>
            <w:noProof/>
            <w:highlight w:val="yellow"/>
          </w:rPr>
          <w:t>Palepu et al. 2019</w:t>
        </w:r>
      </w:ins>
      <w:r w:rsidR="00031F27" w:rsidRPr="00DD303B">
        <w:rPr>
          <w:rFonts w:asciiTheme="majorBidi" w:hAnsiTheme="majorBidi" w:cstheme="majorBidi"/>
          <w:noProof/>
          <w:highlight w:val="yellow"/>
        </w:rPr>
        <w:fldChar w:fldCharType="end"/>
      </w:r>
      <w:ins w:id="9" w:author="sajjad rastegar" w:date="2019-12-06T11:20:00Z">
        <w:r w:rsidR="009537F3" w:rsidRPr="00DD303B">
          <w:rPr>
            <w:rFonts w:asciiTheme="majorBidi" w:hAnsiTheme="majorBidi" w:cstheme="majorBidi"/>
            <w:noProof/>
            <w:highlight w:val="yellow"/>
          </w:rPr>
          <w:t>)</w:t>
        </w:r>
        <w:r w:rsidR="009537F3" w:rsidRPr="00DD303B">
          <w:rPr>
            <w:rFonts w:asciiTheme="majorBidi" w:hAnsiTheme="majorBidi" w:cstheme="majorBidi"/>
            <w:highlight w:val="yellow"/>
          </w:rPr>
          <w:fldChar w:fldCharType="end"/>
        </w:r>
        <w:r w:rsidR="009537F3" w:rsidRPr="00DD303B">
          <w:rPr>
            <w:rFonts w:asciiTheme="majorBidi" w:hAnsiTheme="majorBidi" w:cstheme="majorBidi"/>
            <w:highlight w:val="yellow"/>
          </w:rPr>
          <w:t>.</w:t>
        </w:r>
        <w:r w:rsidR="009537F3" w:rsidRPr="00343991">
          <w:rPr>
            <w:rFonts w:asciiTheme="majorBidi" w:hAnsiTheme="majorBidi" w:cstheme="majorBidi"/>
          </w:rPr>
          <w:t xml:space="preserve"> </w:t>
        </w:r>
      </w:ins>
      <w:r w:rsidRPr="00DD303B">
        <w:rPr>
          <w:rFonts w:asciiTheme="majorBidi" w:hAnsiTheme="majorBidi" w:cstheme="majorBidi"/>
        </w:rPr>
        <w:t xml:space="preserve">Several risk factors of cage subsidence in TLIF have been identified, such as cage geometry (shapes and sizes) </w:t>
      </w:r>
      <w:r w:rsidRPr="00875250">
        <w:rPr>
          <w:rFonts w:asciiTheme="majorBidi" w:hAnsiTheme="majorBidi" w:cstheme="majorBidi"/>
        </w:rPr>
        <w:fldChar w:fldCharType="begin">
          <w:fldData xml:space="preserve">PEVuZE5vdGU+PENpdGU+PEF1dGhvcj5BZ2Fyd2FsPC9BdXRob3I+PFllYXI+MjAxMzwvWWVhcj48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</w:fldData>
        </w:fldChar>
      </w:r>
      <w:r w:rsidR="009537F3" w:rsidRPr="00875250">
        <w:rPr>
          <w:rFonts w:asciiTheme="majorBidi" w:hAnsiTheme="majorBidi" w:cstheme="majorBidi"/>
        </w:rPr>
        <w:instrText xml:space="preserve"> ADDIN EN.CITE </w:instrText>
      </w:r>
      <w:r w:rsidR="009537F3" w:rsidRPr="00875250">
        <w:rPr>
          <w:rFonts w:asciiTheme="majorBidi" w:hAnsiTheme="majorBidi" w:cstheme="majorBidi"/>
        </w:rPr>
        <w:fldChar w:fldCharType="begin">
          <w:fldData xml:space="preserve">PEVuZE5vdGU+PENpdGU+PEF1dGhvcj5BZ2Fyd2FsPC9BdXRob3I+PFllYXI+MjAxMzwvWWVhcj48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</w:fldData>
        </w:fldChar>
      </w:r>
      <w:r w:rsidR="009537F3" w:rsidRPr="00875250">
        <w:rPr>
          <w:rFonts w:asciiTheme="majorBidi" w:hAnsiTheme="majorBidi" w:cstheme="majorBidi"/>
        </w:rPr>
        <w:instrText xml:space="preserve"> ADDIN EN.CITE.DATA </w:instrText>
      </w:r>
      <w:r w:rsidR="009537F3" w:rsidRPr="00875250">
        <w:rPr>
          <w:rFonts w:asciiTheme="majorBidi" w:hAnsiTheme="majorBidi" w:cstheme="majorBidi"/>
        </w:rPr>
      </w:r>
      <w:r w:rsidR="009537F3" w:rsidRPr="00875250">
        <w:rPr>
          <w:rFonts w:asciiTheme="majorBidi" w:hAnsiTheme="majorBidi" w:cstheme="majorBidi"/>
        </w:rPr>
        <w:fldChar w:fldCharType="end"/>
      </w:r>
      <w:r w:rsidRPr="00875250">
        <w:rPr>
          <w:rFonts w:asciiTheme="majorBidi" w:hAnsiTheme="majorBidi" w:cstheme="majorBidi"/>
        </w:rPr>
      </w:r>
      <w:r w:rsidRPr="00875250">
        <w:rPr>
          <w:rFonts w:asciiTheme="majorBidi" w:hAnsiTheme="majorBidi" w:cstheme="majorBidi"/>
        </w:rPr>
        <w:fldChar w:fldCharType="separate"/>
      </w:r>
      <w:r w:rsidR="002279D3" w:rsidRPr="00DD303B">
        <w:rPr>
          <w:rFonts w:asciiTheme="majorBidi" w:hAnsiTheme="majorBidi" w:cstheme="majorBidi"/>
          <w:noProof/>
        </w:rPr>
        <w:t>(</w:t>
      </w:r>
      <w:r w:rsidR="007D127D" w:rsidRPr="00875250">
        <w:rPr>
          <w:rFonts w:asciiTheme="majorBidi" w:hAnsiTheme="majorBidi" w:cstheme="majorBidi"/>
        </w:rPr>
        <w:fldChar w:fldCharType="begin"/>
      </w:r>
      <w:r w:rsidR="007D127D" w:rsidRPr="00343991">
        <w:rPr>
          <w:rFonts w:asciiTheme="majorBidi" w:hAnsiTheme="majorBidi" w:cstheme="majorBidi"/>
          <w:rPrChange w:id="10" w:author="sajjad rastegar" w:date="2019-12-16T15:40:00Z">
            <w:rPr/>
          </w:rPrChange>
        </w:rPr>
        <w:instrText xml:space="preserve"> HYPERLINK \l "_ENREF_7" \o "Cho, 2008 #7" </w:instrText>
      </w:r>
      <w:r w:rsidR="007D127D" w:rsidRPr="00875250">
        <w:rPr>
          <w:rFonts w:asciiTheme="majorBidi" w:hAnsiTheme="majorBidi" w:cstheme="majorBidi"/>
        </w:rPr>
        <w:fldChar w:fldCharType="separate"/>
      </w:r>
      <w:r w:rsidR="00031F27" w:rsidRPr="00DD303B">
        <w:rPr>
          <w:rFonts w:asciiTheme="majorBidi" w:hAnsiTheme="majorBidi" w:cstheme="majorBidi"/>
          <w:noProof/>
        </w:rPr>
        <w:t>Cho et al. 2008</w:t>
      </w:r>
      <w:r w:rsidR="007D127D" w:rsidRPr="00875250">
        <w:rPr>
          <w:rFonts w:asciiTheme="majorBidi" w:hAnsiTheme="majorBidi" w:cstheme="majorBidi"/>
          <w:noProof/>
        </w:rPr>
        <w:fldChar w:fldCharType="end"/>
      </w:r>
      <w:r w:rsidR="002279D3" w:rsidRPr="00875250">
        <w:rPr>
          <w:rFonts w:asciiTheme="majorBidi" w:hAnsiTheme="majorBidi" w:cstheme="majorBidi"/>
          <w:noProof/>
        </w:rPr>
        <w:t xml:space="preserve">; </w:t>
      </w:r>
      <w:r w:rsidR="007D127D" w:rsidRPr="00875250">
        <w:rPr>
          <w:rFonts w:asciiTheme="majorBidi" w:hAnsiTheme="majorBidi" w:cstheme="majorBidi"/>
        </w:rPr>
        <w:fldChar w:fldCharType="begin"/>
      </w:r>
      <w:r w:rsidR="007D127D" w:rsidRPr="00343991">
        <w:rPr>
          <w:rFonts w:asciiTheme="majorBidi" w:hAnsiTheme="majorBidi" w:cstheme="majorBidi"/>
          <w:rPrChange w:id="11" w:author="sajjad rastegar" w:date="2019-12-16T15:40:00Z">
            <w:rPr/>
          </w:rPrChange>
        </w:rPr>
        <w:instrText xml:space="preserve"> HYPERLINK \l "_ENREF_23" \o "Le, 2012 #3" </w:instrText>
      </w:r>
      <w:r w:rsidR="007D127D" w:rsidRPr="00875250">
        <w:rPr>
          <w:rFonts w:asciiTheme="majorBidi" w:hAnsiTheme="majorBidi" w:cstheme="majorBidi"/>
        </w:rPr>
        <w:fldChar w:fldCharType="separate"/>
      </w:r>
      <w:r w:rsidR="00031F27" w:rsidRPr="00875250">
        <w:rPr>
          <w:rFonts w:asciiTheme="majorBidi" w:hAnsiTheme="majorBidi" w:cstheme="majorBidi"/>
          <w:noProof/>
        </w:rPr>
        <w:t>Le et al. 2012</w:t>
      </w:r>
      <w:r w:rsidR="007D127D" w:rsidRPr="00875250">
        <w:rPr>
          <w:rFonts w:asciiTheme="majorBidi" w:hAnsiTheme="majorBidi" w:cstheme="majorBidi"/>
          <w:noProof/>
        </w:rPr>
        <w:fldChar w:fldCharType="end"/>
      </w:r>
      <w:r w:rsidR="002279D3" w:rsidRPr="00DD303B">
        <w:rPr>
          <w:rFonts w:asciiTheme="majorBidi" w:hAnsiTheme="majorBidi" w:cstheme="majorBidi"/>
          <w:noProof/>
        </w:rPr>
        <w:t xml:space="preserve">; </w:t>
      </w:r>
      <w:r w:rsidR="007D127D" w:rsidRPr="00875250">
        <w:rPr>
          <w:rFonts w:asciiTheme="majorBidi" w:hAnsiTheme="majorBidi" w:cstheme="majorBidi"/>
        </w:rPr>
        <w:fldChar w:fldCharType="begin"/>
      </w:r>
      <w:r w:rsidR="007D127D" w:rsidRPr="00343991">
        <w:rPr>
          <w:rFonts w:asciiTheme="majorBidi" w:hAnsiTheme="majorBidi" w:cstheme="majorBidi"/>
          <w:rPrChange w:id="12" w:author="sajjad rastegar" w:date="2019-12-16T15:40:00Z">
            <w:rPr/>
          </w:rPrChange>
        </w:rPr>
        <w:instrText xml:space="preserve"> HYPERLINK \l "_ENREF_1" \o "Agarwal, 2013 #6" </w:instrText>
      </w:r>
      <w:r w:rsidR="007D127D" w:rsidRPr="00875250">
        <w:rPr>
          <w:rFonts w:asciiTheme="majorBidi" w:hAnsiTheme="majorBidi" w:cstheme="majorBidi"/>
        </w:rPr>
        <w:fldChar w:fldCharType="separate"/>
      </w:r>
      <w:r w:rsidR="00031F27" w:rsidRPr="00875250">
        <w:rPr>
          <w:rFonts w:asciiTheme="majorBidi" w:hAnsiTheme="majorBidi" w:cstheme="majorBidi"/>
          <w:noProof/>
        </w:rPr>
        <w:t>Agarwal et al. 2013</w:t>
      </w:r>
      <w:r w:rsidR="007D127D" w:rsidRPr="00875250">
        <w:rPr>
          <w:rFonts w:asciiTheme="majorBidi" w:hAnsiTheme="majorBidi" w:cstheme="majorBidi"/>
          <w:noProof/>
        </w:rPr>
        <w:fldChar w:fldCharType="end"/>
      </w:r>
      <w:r w:rsidR="002279D3" w:rsidRPr="00875250">
        <w:rPr>
          <w:rFonts w:asciiTheme="majorBidi" w:hAnsiTheme="majorBidi" w:cstheme="majorBidi"/>
          <w:noProof/>
        </w:rPr>
        <w:t xml:space="preserve">; </w:t>
      </w:r>
      <w:r w:rsidR="007D127D" w:rsidRPr="00875250">
        <w:rPr>
          <w:rFonts w:asciiTheme="majorBidi" w:hAnsiTheme="majorBidi" w:cstheme="majorBidi"/>
        </w:rPr>
        <w:fldChar w:fldCharType="begin"/>
      </w:r>
      <w:r w:rsidR="007D127D" w:rsidRPr="00343991">
        <w:rPr>
          <w:rFonts w:asciiTheme="majorBidi" w:hAnsiTheme="majorBidi" w:cstheme="majorBidi"/>
          <w:rPrChange w:id="13" w:author="sajjad rastegar" w:date="2019-12-16T15:40:00Z">
            <w:rPr/>
          </w:rPrChange>
        </w:rPr>
        <w:instrText xml:space="preserve"> HYPERLINK \l "_ENREF_13" \o "Faizan, 2014 #840" </w:instrText>
      </w:r>
      <w:r w:rsidR="007D127D" w:rsidRPr="00875250">
        <w:rPr>
          <w:rFonts w:asciiTheme="majorBidi" w:hAnsiTheme="majorBidi" w:cstheme="majorBidi"/>
        </w:rPr>
        <w:fldChar w:fldCharType="separate"/>
      </w:r>
      <w:r w:rsidR="00031F27" w:rsidRPr="00DD303B">
        <w:rPr>
          <w:rFonts w:asciiTheme="majorBidi" w:hAnsiTheme="majorBidi" w:cstheme="majorBidi"/>
          <w:noProof/>
        </w:rPr>
        <w:t>Faizan et al. 2014</w:t>
      </w:r>
      <w:r w:rsidR="007D127D" w:rsidRPr="00875250">
        <w:rPr>
          <w:rFonts w:asciiTheme="majorBidi" w:hAnsiTheme="majorBidi" w:cstheme="majorBidi"/>
          <w:noProof/>
        </w:rPr>
        <w:fldChar w:fldCharType="end"/>
      </w:r>
      <w:r w:rsidR="002279D3" w:rsidRPr="00875250">
        <w:rPr>
          <w:rFonts w:asciiTheme="majorBidi" w:hAnsiTheme="majorBidi" w:cstheme="majorBidi"/>
          <w:noProof/>
        </w:rPr>
        <w:t xml:space="preserve">; </w:t>
      </w:r>
      <w:r w:rsidR="007D127D" w:rsidRPr="00875250">
        <w:rPr>
          <w:rFonts w:asciiTheme="majorBidi" w:hAnsiTheme="majorBidi" w:cstheme="majorBidi"/>
        </w:rPr>
        <w:fldChar w:fldCharType="begin"/>
      </w:r>
      <w:r w:rsidR="007D127D" w:rsidRPr="00343991">
        <w:rPr>
          <w:rFonts w:asciiTheme="majorBidi" w:hAnsiTheme="majorBidi" w:cstheme="majorBidi"/>
          <w:rPrChange w:id="14" w:author="sajjad rastegar" w:date="2019-12-16T15:40:00Z">
            <w:rPr/>
          </w:rPrChange>
        </w:rPr>
        <w:instrText xml:space="preserve"> HYPERLINK \l "_ENREF_22" \o "Kim, 2015 #973" </w:instrText>
      </w:r>
      <w:r w:rsidR="007D127D" w:rsidRPr="00875250">
        <w:rPr>
          <w:rFonts w:asciiTheme="majorBidi" w:hAnsiTheme="majorBidi" w:cstheme="majorBidi"/>
        </w:rPr>
        <w:fldChar w:fldCharType="separate"/>
      </w:r>
      <w:r w:rsidR="00031F27" w:rsidRPr="00875250">
        <w:rPr>
          <w:rFonts w:asciiTheme="majorBidi" w:hAnsiTheme="majorBidi" w:cstheme="majorBidi"/>
          <w:noProof/>
        </w:rPr>
        <w:t>Kim JT et al. 2015</w:t>
      </w:r>
      <w:r w:rsidR="007D127D" w:rsidRPr="00875250">
        <w:rPr>
          <w:rFonts w:asciiTheme="majorBidi" w:hAnsiTheme="majorBidi" w:cstheme="majorBidi"/>
          <w:noProof/>
        </w:rPr>
        <w:fldChar w:fldCharType="end"/>
      </w:r>
      <w:r w:rsidR="002279D3" w:rsidRPr="00875250">
        <w:rPr>
          <w:rFonts w:asciiTheme="majorBidi" w:hAnsiTheme="majorBidi" w:cstheme="majorBidi"/>
          <w:noProof/>
        </w:rPr>
        <w:t xml:space="preserve">; </w:t>
      </w:r>
      <w:r w:rsidR="007D127D" w:rsidRPr="00875250">
        <w:rPr>
          <w:rFonts w:asciiTheme="majorBidi" w:hAnsiTheme="majorBidi" w:cstheme="majorBidi"/>
        </w:rPr>
        <w:fldChar w:fldCharType="begin"/>
      </w:r>
      <w:r w:rsidR="007D127D" w:rsidRPr="00343991">
        <w:rPr>
          <w:rFonts w:asciiTheme="majorBidi" w:hAnsiTheme="majorBidi" w:cstheme="majorBidi"/>
          <w:rPrChange w:id="15" w:author="sajjad rastegar" w:date="2019-12-16T15:40:00Z">
            <w:rPr/>
          </w:rPrChange>
        </w:rPr>
        <w:instrText xml:space="preserve"> HYPERLINK \l "_ENREF_9" \o "Deng, 2016 #8" </w:instrText>
      </w:r>
      <w:r w:rsidR="007D127D" w:rsidRPr="00875250">
        <w:rPr>
          <w:rFonts w:asciiTheme="majorBidi" w:hAnsiTheme="majorBidi" w:cstheme="majorBidi"/>
        </w:rPr>
        <w:fldChar w:fldCharType="separate"/>
      </w:r>
      <w:r w:rsidR="00031F27" w:rsidRPr="00875250">
        <w:rPr>
          <w:rFonts w:asciiTheme="majorBidi" w:hAnsiTheme="majorBidi" w:cstheme="majorBidi"/>
          <w:noProof/>
        </w:rPr>
        <w:t>Deng et al. 2016</w:t>
      </w:r>
      <w:r w:rsidR="007D127D" w:rsidRPr="00875250">
        <w:rPr>
          <w:rFonts w:asciiTheme="majorBidi" w:hAnsiTheme="majorBidi" w:cstheme="majorBidi"/>
          <w:noProof/>
        </w:rPr>
        <w:fldChar w:fldCharType="end"/>
      </w:r>
      <w:r w:rsidR="002279D3" w:rsidRPr="00875250">
        <w:rPr>
          <w:rFonts w:asciiTheme="majorBidi" w:hAnsiTheme="majorBidi" w:cstheme="majorBidi"/>
          <w:noProof/>
        </w:rPr>
        <w:t xml:space="preserve">; </w:t>
      </w:r>
      <w:r w:rsidR="007D127D" w:rsidRPr="00875250">
        <w:rPr>
          <w:rFonts w:asciiTheme="majorBidi" w:hAnsiTheme="majorBidi" w:cstheme="majorBidi"/>
        </w:rPr>
        <w:fldChar w:fldCharType="begin"/>
      </w:r>
      <w:r w:rsidR="007D127D" w:rsidRPr="00343991">
        <w:rPr>
          <w:rFonts w:asciiTheme="majorBidi" w:hAnsiTheme="majorBidi" w:cstheme="majorBidi"/>
          <w:rPrChange w:id="16" w:author="sajjad rastegar" w:date="2019-12-16T15:40:00Z">
            <w:rPr/>
          </w:rPrChange>
        </w:rPr>
        <w:instrText xml:space="preserve"> HYPERLINK \l "_ENREF_21" \o "Kim, 2016 #10" </w:instrText>
      </w:r>
      <w:r w:rsidR="007D127D" w:rsidRPr="00875250">
        <w:rPr>
          <w:rFonts w:asciiTheme="majorBidi" w:hAnsiTheme="majorBidi" w:cstheme="majorBidi"/>
        </w:rPr>
        <w:fldChar w:fldCharType="separate"/>
      </w:r>
      <w:r w:rsidR="00031F27" w:rsidRPr="00875250">
        <w:rPr>
          <w:rFonts w:asciiTheme="majorBidi" w:hAnsiTheme="majorBidi" w:cstheme="majorBidi"/>
          <w:noProof/>
        </w:rPr>
        <w:t>Kim CW et al. 2016</w:t>
      </w:r>
      <w:r w:rsidR="007D127D" w:rsidRPr="00875250">
        <w:rPr>
          <w:rFonts w:asciiTheme="majorBidi" w:hAnsiTheme="majorBidi" w:cstheme="majorBidi"/>
          <w:noProof/>
        </w:rPr>
        <w:fldChar w:fldCharType="end"/>
      </w:r>
      <w:r w:rsidR="002279D3" w:rsidRPr="00875250">
        <w:rPr>
          <w:rFonts w:asciiTheme="majorBidi" w:hAnsiTheme="majorBidi" w:cstheme="majorBidi"/>
          <w:noProof/>
        </w:rPr>
        <w:t>)</w:t>
      </w:r>
      <w:r w:rsidRPr="00875250">
        <w:rPr>
          <w:rFonts w:asciiTheme="majorBidi" w:hAnsiTheme="majorBidi" w:cstheme="majorBidi"/>
        </w:rPr>
        <w:fldChar w:fldCharType="end"/>
      </w:r>
      <w:r w:rsidRPr="00875250">
        <w:rPr>
          <w:rFonts w:asciiTheme="majorBidi" w:hAnsiTheme="majorBidi" w:cstheme="majorBidi"/>
        </w:rPr>
        <w:t xml:space="preserve">, single cage vs. paired cages </w:t>
      </w:r>
      <w:r w:rsidRPr="00875250">
        <w:rPr>
          <w:rFonts w:asciiTheme="majorBidi" w:hAnsiTheme="majorBidi" w:cstheme="majorBidi"/>
        </w:rPr>
        <w:fldChar w:fldCharType="begin">
          <w:fldData xml:space="preserve">PEVuZE5vdGU+PENpdGU+PEF1dGhvcj5YdTwvQXV0aG9yPjxZZWFyPjIwMTM8L1llYXI+PFJlY051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</w:fldData>
        </w:fldChar>
      </w:r>
      <w:r w:rsidR="0085319D" w:rsidRPr="00875250">
        <w:rPr>
          <w:rFonts w:asciiTheme="majorBidi" w:hAnsiTheme="majorBidi" w:cstheme="majorBidi"/>
        </w:rPr>
        <w:instrText xml:space="preserve"> ADDIN EN.CITE </w:instrText>
      </w:r>
      <w:r w:rsidR="0085319D" w:rsidRPr="00875250">
        <w:rPr>
          <w:rFonts w:asciiTheme="majorBidi" w:hAnsiTheme="majorBidi" w:cstheme="majorBidi"/>
        </w:rPr>
        <w:fldChar w:fldCharType="begin">
          <w:fldData xml:space="preserve">PEVuZE5vdGU+PENpdGU+PEF1dGhvcj5YdTwvQXV0aG9yPjxZZWFyPjIwMTM8L1llYXI+PFJlY051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</w:fldData>
        </w:fldChar>
      </w:r>
      <w:r w:rsidR="0085319D" w:rsidRPr="00875250">
        <w:rPr>
          <w:rFonts w:asciiTheme="majorBidi" w:hAnsiTheme="majorBidi" w:cstheme="majorBidi"/>
        </w:rPr>
        <w:instrText xml:space="preserve"> ADDIN EN.CITE.DATA </w:instrText>
      </w:r>
      <w:r w:rsidR="0085319D" w:rsidRPr="00875250">
        <w:rPr>
          <w:rFonts w:asciiTheme="majorBidi" w:hAnsiTheme="majorBidi" w:cstheme="majorBidi"/>
        </w:rPr>
      </w:r>
      <w:r w:rsidR="0085319D" w:rsidRPr="00875250">
        <w:rPr>
          <w:rFonts w:asciiTheme="majorBidi" w:hAnsiTheme="majorBidi" w:cstheme="majorBidi"/>
        </w:rPr>
        <w:fldChar w:fldCharType="end"/>
      </w:r>
      <w:r w:rsidRPr="00875250">
        <w:rPr>
          <w:rFonts w:asciiTheme="majorBidi" w:hAnsiTheme="majorBidi" w:cstheme="majorBidi"/>
        </w:rPr>
      </w:r>
      <w:r w:rsidRPr="00875250">
        <w:rPr>
          <w:rFonts w:asciiTheme="majorBidi" w:hAnsiTheme="majorBidi" w:cstheme="majorBidi"/>
        </w:rPr>
        <w:fldChar w:fldCharType="separate"/>
      </w:r>
      <w:r w:rsidR="002279D3" w:rsidRPr="00875250">
        <w:rPr>
          <w:rFonts w:asciiTheme="majorBidi" w:hAnsiTheme="majorBidi" w:cstheme="majorBidi"/>
          <w:noProof/>
        </w:rPr>
        <w:t>(</w:t>
      </w:r>
      <w:hyperlink w:anchor="_ENREF_35" w:tooltip="Xu, 2013 #12" w:history="1">
        <w:r w:rsidR="00031F27" w:rsidRPr="00875250">
          <w:rPr>
            <w:rFonts w:asciiTheme="majorBidi" w:hAnsiTheme="majorBidi" w:cstheme="majorBidi"/>
            <w:noProof/>
          </w:rPr>
          <w:t>Xu et al. 2013</w:t>
        </w:r>
      </w:hyperlink>
      <w:r w:rsidR="002279D3" w:rsidRPr="00875250">
        <w:rPr>
          <w:rFonts w:asciiTheme="majorBidi" w:hAnsiTheme="majorBidi" w:cstheme="majorBidi"/>
          <w:noProof/>
        </w:rPr>
        <w:t>)</w:t>
      </w:r>
      <w:r w:rsidRPr="00875250">
        <w:rPr>
          <w:rFonts w:asciiTheme="majorBidi" w:hAnsiTheme="majorBidi" w:cstheme="majorBidi"/>
        </w:rPr>
        <w:fldChar w:fldCharType="end"/>
      </w:r>
      <w:r w:rsidRPr="00875250">
        <w:rPr>
          <w:rFonts w:asciiTheme="majorBidi" w:hAnsiTheme="majorBidi" w:cstheme="majorBidi"/>
        </w:rPr>
        <w:t>,</w:t>
      </w:r>
      <w:del w:id="17" w:author="sajjad rastegar" w:date="2019-12-06T11:21:00Z">
        <w:r w:rsidRPr="00875250" w:rsidDel="009537F3">
          <w:rPr>
            <w:rFonts w:asciiTheme="majorBidi" w:hAnsiTheme="majorBidi" w:cstheme="majorBidi"/>
          </w:rPr>
          <w:delText xml:space="preserve"> and</w:delText>
        </w:r>
      </w:del>
      <w:r w:rsidRPr="00875250">
        <w:rPr>
          <w:rFonts w:asciiTheme="majorBidi" w:hAnsiTheme="majorBidi" w:cstheme="majorBidi"/>
        </w:rPr>
        <w:t xml:space="preserve"> use of unilateral posterior fixation vs. bilateral one </w:t>
      </w:r>
      <w:r w:rsidRPr="00875250">
        <w:rPr>
          <w:rFonts w:asciiTheme="majorBidi" w:hAnsiTheme="majorBidi" w:cstheme="majorBidi"/>
        </w:rPr>
        <w:fldChar w:fldCharType="begin">
          <w:fldData xml:space="preserve">PEVuZE5vdGU+PENpdGU+PEF1dGhvcj5BbWJhdGk8L0F1dGhvcj48WWVhcj4yMDE1PC9ZZWFyPjxS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</w:fldData>
        </w:fldChar>
      </w:r>
      <w:r w:rsidR="0085319D" w:rsidRPr="00875250">
        <w:rPr>
          <w:rFonts w:asciiTheme="majorBidi" w:hAnsiTheme="majorBidi" w:cstheme="majorBidi"/>
        </w:rPr>
        <w:instrText xml:space="preserve"> ADDIN EN.CITE </w:instrText>
      </w:r>
      <w:r w:rsidR="0085319D" w:rsidRPr="00875250">
        <w:rPr>
          <w:rFonts w:asciiTheme="majorBidi" w:hAnsiTheme="majorBidi" w:cstheme="majorBidi"/>
        </w:rPr>
        <w:fldChar w:fldCharType="begin">
          <w:fldData xml:space="preserve">PEVuZE5vdGU+PENpdGU+PEF1dGhvcj5BbWJhdGk8L0F1dGhvcj48WWVhcj4yMDE1PC9ZZWFyPjxS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</w:fldData>
        </w:fldChar>
      </w:r>
      <w:r w:rsidR="0085319D" w:rsidRPr="00875250">
        <w:rPr>
          <w:rFonts w:asciiTheme="majorBidi" w:hAnsiTheme="majorBidi" w:cstheme="majorBidi"/>
        </w:rPr>
        <w:instrText xml:space="preserve"> ADDIN EN.CITE.DATA </w:instrText>
      </w:r>
      <w:r w:rsidR="0085319D" w:rsidRPr="00875250">
        <w:rPr>
          <w:rFonts w:asciiTheme="majorBidi" w:hAnsiTheme="majorBidi" w:cstheme="majorBidi"/>
        </w:rPr>
      </w:r>
      <w:r w:rsidR="0085319D" w:rsidRPr="00875250">
        <w:rPr>
          <w:rFonts w:asciiTheme="majorBidi" w:hAnsiTheme="majorBidi" w:cstheme="majorBidi"/>
        </w:rPr>
        <w:fldChar w:fldCharType="end"/>
      </w:r>
      <w:r w:rsidRPr="00875250">
        <w:rPr>
          <w:rFonts w:asciiTheme="majorBidi" w:hAnsiTheme="majorBidi" w:cstheme="majorBidi"/>
        </w:rPr>
      </w:r>
      <w:r w:rsidRPr="00875250">
        <w:rPr>
          <w:rFonts w:asciiTheme="majorBidi" w:hAnsiTheme="majorBidi" w:cstheme="majorBidi"/>
        </w:rPr>
        <w:fldChar w:fldCharType="separate"/>
      </w:r>
      <w:r w:rsidR="002279D3" w:rsidRPr="00875250">
        <w:rPr>
          <w:rFonts w:asciiTheme="majorBidi" w:hAnsiTheme="majorBidi" w:cstheme="majorBidi"/>
          <w:noProof/>
        </w:rPr>
        <w:t>(</w:t>
      </w:r>
      <w:hyperlink w:anchor="_ENREF_6" w:tooltip="Chen, 2012 #14" w:history="1">
        <w:r w:rsidR="00031F27" w:rsidRPr="00875250">
          <w:rPr>
            <w:rFonts w:asciiTheme="majorBidi" w:hAnsiTheme="majorBidi" w:cstheme="majorBidi"/>
            <w:noProof/>
          </w:rPr>
          <w:t>Chen et al. 2012</w:t>
        </w:r>
      </w:hyperlink>
      <w:r w:rsidR="002279D3" w:rsidRPr="00875250">
        <w:rPr>
          <w:rFonts w:asciiTheme="majorBidi" w:hAnsiTheme="majorBidi" w:cstheme="majorBidi"/>
          <w:noProof/>
        </w:rPr>
        <w:t xml:space="preserve">; </w:t>
      </w:r>
      <w:hyperlink w:anchor="_ENREF_3" w:tooltip="Ambati, 2015 #13" w:history="1">
        <w:r w:rsidR="00031F27" w:rsidRPr="00875250">
          <w:rPr>
            <w:rFonts w:asciiTheme="majorBidi" w:hAnsiTheme="majorBidi" w:cstheme="majorBidi"/>
            <w:noProof/>
          </w:rPr>
          <w:t>Ambati et al. 2015</w:t>
        </w:r>
      </w:hyperlink>
      <w:r w:rsidR="002279D3" w:rsidRPr="00875250">
        <w:rPr>
          <w:rFonts w:asciiTheme="majorBidi" w:hAnsiTheme="majorBidi" w:cstheme="majorBidi"/>
          <w:noProof/>
        </w:rPr>
        <w:t>)</w:t>
      </w:r>
      <w:r w:rsidRPr="00875250">
        <w:rPr>
          <w:rFonts w:asciiTheme="majorBidi" w:hAnsiTheme="majorBidi" w:cstheme="majorBidi"/>
        </w:rPr>
        <w:fldChar w:fldCharType="end"/>
      </w:r>
      <w:ins w:id="18" w:author="sajjad rastegar" w:date="2019-12-06T11:21:00Z">
        <w:r w:rsidR="009537F3" w:rsidRPr="00875250">
          <w:rPr>
            <w:rFonts w:asciiTheme="majorBidi" w:hAnsiTheme="majorBidi" w:cstheme="majorBidi"/>
          </w:rPr>
          <w:t xml:space="preserve">, </w:t>
        </w:r>
        <w:r w:rsidR="009537F3" w:rsidRPr="00343991">
          <w:rPr>
            <w:rFonts w:asciiTheme="majorBidi" w:hAnsiTheme="majorBidi" w:cstheme="majorBidi"/>
            <w:highlight w:val="yellow"/>
          </w:rPr>
          <w:t xml:space="preserve">and trabecular bone volume fraction </w:t>
        </w:r>
        <w:r w:rsidR="009537F3" w:rsidRPr="005C641F">
          <w:rPr>
            <w:rFonts w:asciiTheme="majorBidi" w:hAnsiTheme="majorBidi" w:cstheme="majorBidi"/>
            <w:highlight w:val="yellow"/>
          </w:rPr>
          <w:fldChar w:fldCharType="begin"/>
        </w:r>
        <w:r w:rsidR="009537F3" w:rsidRPr="00343991">
          <w:rPr>
            <w:rFonts w:asciiTheme="majorBidi" w:hAnsiTheme="majorBidi" w:cstheme="majorBidi"/>
            <w:highlight w:val="yellow"/>
          </w:rPr>
          <w:instrText xml:space="preserve"> ADDIN EN.CITE &lt;EndNote&gt;&lt;Cite&gt;&lt;Author&gt;Palepu&lt;/Author&gt;&lt;Year&gt;2019&lt;/Year&gt;&lt;RecNum&gt;782&lt;/RecNum&gt;&lt;DisplayText&gt;(Palepu et al. 2019)&lt;/DisplayText&gt;&lt;record&gt;&lt;rec-number&gt;782&lt;/rec-number&gt;&lt;foreign-keys&gt;&lt;key app="EN" db-id="r50w555xlwesx9edv9m5v0z6pzt5tpzvwtx2" timestamp="1575228064"&gt;782&lt;/key&gt;&lt;/foreign-keys&gt;&lt;ref-type name="Journal Article"&gt;17&lt;/ref-type&gt;&lt;contributors&gt;&lt;authors&gt;&lt;author&gt;Palepu, Vivek&lt;/author&gt;&lt;author&gt;Helgeson, Melvin&lt;/author&gt;&lt;author&gt;Molyneaux-Francis, Michael&lt;/author&gt;&lt;author&gt;Nagaraja, Srinidhi&lt;/author&gt;&lt;/authors&gt;&lt;/contributors&gt;&lt;titles&gt;&lt;title&gt;The effects of bone microstructure on subsidence risk for ALIF, LLIF, PLIF, and TLIF spine cages&lt;/title&gt;&lt;secondary-title&gt;Journal of Biomechanical Engineering&lt;/secondary-title&gt;&lt;/titles&gt;&lt;periodical&gt;&lt;full-title&gt;Journal of Biomechanical Engineering&lt;/full-title&gt;&lt;/periodical&gt;&lt;volume&gt;141&lt;/volume&gt;&lt;dates&gt;&lt;year&gt;2019&lt;/year&gt;&lt;pub-dates&gt;&lt;date&gt;12/05&lt;/date&gt;&lt;/pub-dates&gt;&lt;/dates&gt;&lt;urls&gt;&lt;/urls&gt;&lt;electronic-resource-num&gt;10.1115/1.4042181&lt;/electronic-resource-num&gt;&lt;/record&gt;&lt;/Cite&gt;&lt;/EndNote&gt;</w:instrText>
        </w:r>
        <w:r w:rsidR="009537F3" w:rsidRPr="005C641F">
          <w:rPr>
            <w:rFonts w:asciiTheme="majorBidi" w:hAnsiTheme="majorBidi" w:cstheme="majorBidi"/>
            <w:highlight w:val="yellow"/>
          </w:rPr>
          <w:fldChar w:fldCharType="separate"/>
        </w:r>
        <w:r w:rsidR="009537F3" w:rsidRPr="00343991">
          <w:rPr>
            <w:rFonts w:asciiTheme="majorBidi" w:hAnsiTheme="majorBidi" w:cstheme="majorBidi"/>
            <w:noProof/>
            <w:highlight w:val="yellow"/>
          </w:rPr>
          <w:t>(</w:t>
        </w:r>
      </w:ins>
      <w:r w:rsidR="00031F27" w:rsidRPr="005C641F">
        <w:rPr>
          <w:rFonts w:asciiTheme="majorBidi" w:hAnsiTheme="majorBidi" w:cstheme="majorBidi"/>
          <w:noProof/>
          <w:highlight w:val="yellow"/>
        </w:rPr>
        <w:fldChar w:fldCharType="begin"/>
      </w:r>
      <w:r w:rsidR="00031F27" w:rsidRPr="00343991">
        <w:rPr>
          <w:rFonts w:asciiTheme="majorBidi" w:hAnsiTheme="majorBidi" w:cstheme="majorBidi"/>
          <w:noProof/>
          <w:highlight w:val="yellow"/>
        </w:rPr>
        <w:instrText xml:space="preserve"> HYPERLINK \l "_ENREF_28" \o "Palepu, 2019 #782" </w:instrText>
      </w:r>
      <w:r w:rsidR="00031F27" w:rsidRPr="005C641F">
        <w:rPr>
          <w:rFonts w:asciiTheme="majorBidi" w:hAnsiTheme="majorBidi" w:cstheme="majorBidi"/>
          <w:noProof/>
          <w:highlight w:val="yellow"/>
        </w:rPr>
        <w:fldChar w:fldCharType="separate"/>
      </w:r>
      <w:ins w:id="19" w:author="sajjad rastegar" w:date="2019-12-06T11:21:00Z">
        <w:r w:rsidR="00031F27" w:rsidRPr="00343991">
          <w:rPr>
            <w:rFonts w:asciiTheme="majorBidi" w:hAnsiTheme="majorBidi" w:cstheme="majorBidi"/>
            <w:noProof/>
            <w:highlight w:val="yellow"/>
          </w:rPr>
          <w:t>Palepu et al. 2019</w:t>
        </w:r>
      </w:ins>
      <w:r w:rsidR="00031F27" w:rsidRPr="005C641F">
        <w:rPr>
          <w:rFonts w:asciiTheme="majorBidi" w:hAnsiTheme="majorBidi" w:cstheme="majorBidi"/>
          <w:noProof/>
          <w:highlight w:val="yellow"/>
        </w:rPr>
        <w:fldChar w:fldCharType="end"/>
      </w:r>
      <w:ins w:id="20" w:author="sajjad rastegar" w:date="2019-12-06T11:21:00Z">
        <w:r w:rsidR="009537F3" w:rsidRPr="00343991">
          <w:rPr>
            <w:rFonts w:asciiTheme="majorBidi" w:hAnsiTheme="majorBidi" w:cstheme="majorBidi"/>
            <w:noProof/>
            <w:highlight w:val="yellow"/>
          </w:rPr>
          <w:t>)</w:t>
        </w:r>
        <w:r w:rsidR="009537F3" w:rsidRPr="005C641F">
          <w:rPr>
            <w:rFonts w:asciiTheme="majorBidi" w:hAnsiTheme="majorBidi" w:cstheme="majorBidi"/>
            <w:highlight w:val="yellow"/>
          </w:rPr>
          <w:fldChar w:fldCharType="end"/>
        </w:r>
      </w:ins>
      <w:r w:rsidRPr="00875250">
        <w:rPr>
          <w:rFonts w:asciiTheme="majorBidi" w:hAnsiTheme="majorBidi" w:cstheme="majorBidi"/>
        </w:rPr>
        <w:t>.</w:t>
      </w:r>
    </w:p>
    <w:p w14:paraId="01C81ACE" w14:textId="4F8F8C9B" w:rsidR="00681B9C" w:rsidRPr="00875250" w:rsidRDefault="00681B9C" w:rsidP="00031F27">
      <w:pPr>
        <w:pStyle w:val="Newparagraph"/>
        <w:rPr>
          <w:rFonts w:asciiTheme="majorBidi" w:hAnsiTheme="majorBidi" w:cstheme="majorBidi"/>
        </w:rPr>
      </w:pPr>
      <w:r w:rsidRPr="00875250">
        <w:rPr>
          <w:rFonts w:asciiTheme="majorBidi" w:hAnsiTheme="majorBidi" w:cstheme="majorBidi"/>
        </w:rPr>
        <w:t>Biomechanical analysis using finite element models showed that</w:t>
      </w:r>
      <w:r w:rsidR="008E6056" w:rsidRPr="00875250">
        <w:rPr>
          <w:rFonts w:asciiTheme="majorBidi" w:hAnsiTheme="majorBidi" w:cstheme="majorBidi"/>
        </w:rPr>
        <w:t xml:space="preserve"> a larger cage footprint</w:t>
      </w:r>
      <w:r w:rsidRPr="00875250">
        <w:rPr>
          <w:rFonts w:asciiTheme="majorBidi" w:hAnsiTheme="majorBidi" w:cstheme="majorBidi"/>
        </w:rPr>
        <w:t xml:space="preserve"> (e.g., 490 vs. 280 mm2) </w:t>
      </w:r>
      <w:r w:rsidR="008E6056" w:rsidRPr="00875250">
        <w:rPr>
          <w:rFonts w:asciiTheme="majorBidi" w:hAnsiTheme="majorBidi" w:cstheme="majorBidi"/>
        </w:rPr>
        <w:t xml:space="preserve">allowed </w:t>
      </w:r>
      <w:r w:rsidRPr="00875250">
        <w:rPr>
          <w:rFonts w:asciiTheme="majorBidi" w:hAnsiTheme="majorBidi" w:cstheme="majorBidi"/>
        </w:rPr>
        <w:t xml:space="preserve">to bear about 300% more functional load and reduced the maximum stresses by about 50%, resulting in a lower risk of cage </w:t>
      </w:r>
      <w:r w:rsidRPr="00875250">
        <w:rPr>
          <w:rFonts w:asciiTheme="majorBidi" w:hAnsiTheme="majorBidi" w:cstheme="majorBidi"/>
        </w:rPr>
        <w:lastRenderedPageBreak/>
        <w:t xml:space="preserve">subsidence </w:t>
      </w:r>
      <w:r w:rsidRPr="00875250">
        <w:rPr>
          <w:rFonts w:asciiTheme="majorBidi" w:hAnsiTheme="majorBidi" w:cstheme="majorBidi"/>
        </w:rPr>
        <w:fldChar w:fldCharType="begin"/>
      </w:r>
      <w:r w:rsidR="009537F3" w:rsidRPr="00875250">
        <w:rPr>
          <w:rFonts w:asciiTheme="majorBidi" w:hAnsiTheme="majorBidi" w:cstheme="majorBidi"/>
        </w:rPr>
        <w:instrText xml:space="preserve"> ADDIN EN.CITE &lt;EndNote&gt;&lt;Cite&gt;&lt;Author&gt;Faizan&lt;/Author&gt;&lt;Year&gt;2014&lt;/Year&gt;&lt;RecNum&gt;840&lt;/RecNum&gt;&lt;DisplayText&gt;(Faizan et al. 2014)&lt;/DisplayText&gt;&lt;record&gt;&lt;rec-number&gt;840&lt;/rec-number&gt;&lt;foreign-keys&gt;&lt;key app="EN" db-id="xtfsses0bzese8epsvavpfzl29pte95d0dzs" timestamp="1568041264" guid="ffc4d098-5e11-4ec1-88ef-fe1139b8560b"&gt;840&lt;/key&gt;&lt;key app="ENWeb" db-id=""&gt;0&lt;/key&gt;&lt;/foreign-keys&gt;&lt;ref-type name="Journal Article"&gt;17&lt;/ref-type&gt;&lt;contributors&gt;&lt;authors&gt;&lt;author&gt;Faizan, A.&lt;/author&gt;&lt;author&gt;Kiapour, A.&lt;/author&gt;&lt;author&gt;Kiapour, A. M.&lt;/author&gt;&lt;author&gt;Goel, V. K.&lt;/author&gt;&lt;/authors&gt;&lt;/contributors&gt;&lt;auth-address&gt;*Custom Spine Inc., Parsippany, NJ daggerDepartments of Bioengineering and Orthopaedic Surgery, Engineering Center for Orthopaedic Research Excellence (E-CORE), Colleges of Engineering and Medicine, University of Toledo, Toledo, OH.&lt;/auth-address&gt;&lt;titles&gt;&lt;title&gt;Biomechanical analysis of various footprints of transforaminal lumbar interbody fusion devices&lt;/title&gt;&lt;secondary-title&gt;J Spinal Disord Tech&lt;/secondary-title&gt;&lt;/titles&gt;&lt;periodical&gt;&lt;full-title&gt;J Spinal Disord Tech&lt;/full-title&gt;&lt;/periodical&gt;&lt;pages&gt;E118-27&lt;/pages&gt;&lt;volume&gt;27&lt;/volume&gt;&lt;number&gt;4&lt;/number&gt;&lt;keywords&gt;&lt;keyword&gt;Biomechanical Phenomena&lt;/keyword&gt;&lt;keyword&gt;Computer Simulation&lt;/keyword&gt;&lt;keyword&gt;Finite Element Analysis&lt;/keyword&gt;&lt;keyword&gt;Humans&lt;/keyword&gt;&lt;keyword&gt;Lumbar Vertebrae/*physiology&lt;/keyword&gt;&lt;keyword&gt;Range of Motion, Articular/physiology&lt;/keyword&gt;&lt;keyword&gt;Spinal Fusion/*instrumentation/*methods&lt;/keyword&gt;&lt;keyword&gt;Stress, Mechanical&lt;/keyword&gt;&lt;/keywords&gt;&lt;dates&gt;&lt;year&gt;2014&lt;/year&gt;&lt;pub-dates&gt;&lt;date&gt;Jun&lt;/date&gt;&lt;/pub-dates&gt;&lt;/dates&gt;&lt;isbn&gt;1539-2465 (Electronic)&amp;#xD;1536-0652 (Linking)&lt;/isbn&gt;&lt;accession-num&gt;24869985&lt;/accession-num&gt;&lt;urls&gt;&lt;related-urls&gt;&lt;url&gt;http://www.ncbi.nlm.nih.gov/pubmed/24869985&lt;/url&gt;&lt;/related-urls&gt;&lt;/urls&gt;&lt;electronic-resource-num&gt;10.1097/BSD.0b013e3182a11478&lt;/electronic-resource-num&gt;&lt;/record&gt;&lt;/Cite&gt;&lt;/EndNote&gt;</w:instrText>
      </w:r>
      <w:r w:rsidRPr="00875250">
        <w:rPr>
          <w:rFonts w:asciiTheme="majorBidi" w:hAnsiTheme="majorBidi" w:cstheme="majorBidi"/>
        </w:rPr>
        <w:fldChar w:fldCharType="separate"/>
      </w:r>
      <w:r w:rsidR="002279D3" w:rsidRPr="00875250">
        <w:rPr>
          <w:rFonts w:asciiTheme="majorBidi" w:hAnsiTheme="majorBidi" w:cstheme="majorBidi"/>
          <w:noProof/>
        </w:rPr>
        <w:t>(</w:t>
      </w:r>
      <w:hyperlink w:anchor="_ENREF_13" w:tooltip="Faizan, 2014 #840" w:history="1">
        <w:r w:rsidR="00031F27" w:rsidRPr="00875250">
          <w:rPr>
            <w:rFonts w:asciiTheme="majorBidi" w:hAnsiTheme="majorBidi" w:cstheme="majorBidi"/>
            <w:noProof/>
          </w:rPr>
          <w:t>Faizan et al. 2014</w:t>
        </w:r>
      </w:hyperlink>
      <w:r w:rsidR="002279D3" w:rsidRPr="00875250">
        <w:rPr>
          <w:rFonts w:asciiTheme="majorBidi" w:hAnsiTheme="majorBidi" w:cstheme="majorBidi"/>
          <w:noProof/>
        </w:rPr>
        <w:t>)</w:t>
      </w:r>
      <w:r w:rsidRPr="00875250">
        <w:rPr>
          <w:rFonts w:asciiTheme="majorBidi" w:hAnsiTheme="majorBidi" w:cstheme="majorBidi"/>
        </w:rPr>
        <w:fldChar w:fldCharType="end"/>
      </w:r>
      <w:r w:rsidRPr="00875250">
        <w:rPr>
          <w:rFonts w:asciiTheme="majorBidi" w:hAnsiTheme="majorBidi" w:cstheme="majorBidi"/>
        </w:rPr>
        <w:t xml:space="preserve">. </w:t>
      </w:r>
      <w:r w:rsidRPr="00875250">
        <w:rPr>
          <w:rFonts w:asciiTheme="majorBidi" w:hAnsiTheme="majorBidi" w:cstheme="majorBidi"/>
          <w:shd w:val="clear" w:color="auto" w:fill="FFFFFF"/>
        </w:rPr>
        <w:t xml:space="preserve">Biconvex shapes were shown to allow better cage fitting, but with loads more concentrated in the medial region of the endplates with relatively lower mechanical strength than peripheral cortical bone, thus higher risk of cage subsidence </w:t>
      </w:r>
      <w:r w:rsidRPr="00875250">
        <w:rPr>
          <w:rFonts w:asciiTheme="majorBidi" w:hAnsiTheme="majorBidi" w:cstheme="majorBidi"/>
        </w:rPr>
        <w:fldChar w:fldCharType="begin">
          <w:fldData xml:space="preserve">PEVuZE5vdGU+PENpdGU+PEF1dGhvcj5DaG88L0F1dGhvcj48WWVhcj4yMDA4PC9ZZWFyPjxSZWNO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</w:fldData>
        </w:fldChar>
      </w:r>
      <w:r w:rsidR="00706689" w:rsidRPr="00875250">
        <w:rPr>
          <w:rFonts w:asciiTheme="majorBidi" w:hAnsiTheme="majorBidi" w:cstheme="majorBidi"/>
        </w:rPr>
        <w:instrText xml:space="preserve"> ADDIN EN.CITE </w:instrText>
      </w:r>
      <w:r w:rsidR="00706689" w:rsidRPr="00875250">
        <w:rPr>
          <w:rFonts w:asciiTheme="majorBidi" w:hAnsiTheme="majorBidi" w:cstheme="majorBidi"/>
        </w:rPr>
        <w:fldChar w:fldCharType="begin">
          <w:fldData xml:space="preserve">PEVuZE5vdGU+PENpdGU+PEF1dGhvcj5DaG88L0F1dGhvcj48WWVhcj4yMDA4PC9ZZWFyPjxSZWNO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</w:fldData>
        </w:fldChar>
      </w:r>
      <w:r w:rsidR="00706689" w:rsidRPr="00875250">
        <w:rPr>
          <w:rFonts w:asciiTheme="majorBidi" w:hAnsiTheme="majorBidi" w:cstheme="majorBidi"/>
        </w:rPr>
        <w:instrText xml:space="preserve"> ADDIN EN.CITE.DATA </w:instrText>
      </w:r>
      <w:r w:rsidR="00706689" w:rsidRPr="00875250">
        <w:rPr>
          <w:rFonts w:asciiTheme="majorBidi" w:hAnsiTheme="majorBidi" w:cstheme="majorBidi"/>
        </w:rPr>
      </w:r>
      <w:r w:rsidR="00706689" w:rsidRPr="00875250">
        <w:rPr>
          <w:rFonts w:asciiTheme="majorBidi" w:hAnsiTheme="majorBidi" w:cstheme="majorBidi"/>
        </w:rPr>
        <w:fldChar w:fldCharType="end"/>
      </w:r>
      <w:r w:rsidRPr="00875250">
        <w:rPr>
          <w:rFonts w:asciiTheme="majorBidi" w:hAnsiTheme="majorBidi" w:cstheme="majorBidi"/>
          <w:shd w:val="clear" w:color="auto" w:fill="FFFFFF"/>
        </w:rPr>
      </w:r>
      <w:r w:rsidRPr="00875250">
        <w:rPr>
          <w:rFonts w:asciiTheme="majorBidi" w:hAnsiTheme="majorBidi" w:cstheme="majorBidi"/>
          <w:shd w:val="clear" w:color="auto" w:fill="FFFFFF"/>
        </w:rPr>
        <w:fldChar w:fldCharType="separate"/>
      </w:r>
      <w:r w:rsidR="002279D3" w:rsidRPr="00875250">
        <w:rPr>
          <w:rFonts w:asciiTheme="majorBidi" w:hAnsiTheme="majorBidi" w:cstheme="majorBidi"/>
          <w:noProof/>
        </w:rPr>
        <w:t>(</w:t>
      </w:r>
      <w:hyperlink w:anchor="_ENREF_7" w:tooltip="Cho, 2008 #7" w:history="1">
        <w:r w:rsidR="00031F27" w:rsidRPr="00875250">
          <w:rPr>
            <w:rFonts w:asciiTheme="majorBidi" w:hAnsiTheme="majorBidi" w:cstheme="majorBidi"/>
            <w:noProof/>
          </w:rPr>
          <w:t>Cho et al. 2008</w:t>
        </w:r>
      </w:hyperlink>
      <w:r w:rsidR="002279D3" w:rsidRPr="00875250">
        <w:rPr>
          <w:rFonts w:asciiTheme="majorBidi" w:hAnsiTheme="majorBidi" w:cstheme="majorBidi"/>
          <w:noProof/>
        </w:rPr>
        <w:t>)</w:t>
      </w:r>
      <w:r w:rsidRPr="00875250">
        <w:rPr>
          <w:rFonts w:asciiTheme="majorBidi" w:hAnsiTheme="majorBidi" w:cstheme="majorBidi"/>
        </w:rPr>
        <w:fldChar w:fldCharType="end"/>
      </w:r>
      <w:r w:rsidRPr="00875250">
        <w:rPr>
          <w:rFonts w:asciiTheme="majorBidi" w:hAnsiTheme="majorBidi" w:cstheme="majorBidi"/>
        </w:rPr>
        <w:t xml:space="preserve">. Using paired- vs. single-cage configurations resulted in 55.2% lower stress at the bone-cage interface (49.77 vs. 77.23 MPa) and subsequently lower risk of cage subsidence </w:t>
      </w:r>
      <w:r w:rsidRPr="00875250">
        <w:rPr>
          <w:rFonts w:asciiTheme="majorBidi" w:hAnsiTheme="majorBidi" w:cstheme="majorBidi"/>
        </w:rPr>
        <w:fldChar w:fldCharType="begin">
          <w:fldData xml:space="preserve">PEVuZE5vdGU+PENpdGU+PEF1dGhvcj5YdTwvQXV0aG9yPjxZZWFyPjIwMTM8L1llYXI+PFJlY051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</w:fldData>
        </w:fldChar>
      </w:r>
      <w:r w:rsidR="0085319D" w:rsidRPr="00875250">
        <w:rPr>
          <w:rFonts w:asciiTheme="majorBidi" w:hAnsiTheme="majorBidi" w:cstheme="majorBidi"/>
        </w:rPr>
        <w:instrText xml:space="preserve"> ADDIN EN.CITE </w:instrText>
      </w:r>
      <w:r w:rsidR="0085319D" w:rsidRPr="00875250">
        <w:rPr>
          <w:rFonts w:asciiTheme="majorBidi" w:hAnsiTheme="majorBidi" w:cstheme="majorBidi"/>
        </w:rPr>
        <w:fldChar w:fldCharType="begin">
          <w:fldData xml:space="preserve">PEVuZE5vdGU+PENpdGU+PEF1dGhvcj5YdTwvQXV0aG9yPjxZZWFyPjIwMTM8L1llYXI+PFJlY051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</w:fldData>
        </w:fldChar>
      </w:r>
      <w:r w:rsidR="0085319D" w:rsidRPr="00875250">
        <w:rPr>
          <w:rFonts w:asciiTheme="majorBidi" w:hAnsiTheme="majorBidi" w:cstheme="majorBidi"/>
        </w:rPr>
        <w:instrText xml:space="preserve"> ADDIN EN.CITE.DATA </w:instrText>
      </w:r>
      <w:r w:rsidR="0085319D" w:rsidRPr="00875250">
        <w:rPr>
          <w:rFonts w:asciiTheme="majorBidi" w:hAnsiTheme="majorBidi" w:cstheme="majorBidi"/>
        </w:rPr>
      </w:r>
      <w:r w:rsidR="0085319D" w:rsidRPr="00875250">
        <w:rPr>
          <w:rFonts w:asciiTheme="majorBidi" w:hAnsiTheme="majorBidi" w:cstheme="majorBidi"/>
        </w:rPr>
        <w:fldChar w:fldCharType="end"/>
      </w:r>
      <w:r w:rsidRPr="00875250">
        <w:rPr>
          <w:rFonts w:asciiTheme="majorBidi" w:hAnsiTheme="majorBidi" w:cstheme="majorBidi"/>
        </w:rPr>
      </w:r>
      <w:r w:rsidRPr="00875250">
        <w:rPr>
          <w:rFonts w:asciiTheme="majorBidi" w:hAnsiTheme="majorBidi" w:cstheme="majorBidi"/>
        </w:rPr>
        <w:fldChar w:fldCharType="separate"/>
      </w:r>
      <w:r w:rsidR="002279D3" w:rsidRPr="00875250">
        <w:rPr>
          <w:rFonts w:asciiTheme="majorBidi" w:hAnsiTheme="majorBidi" w:cstheme="majorBidi"/>
          <w:noProof/>
        </w:rPr>
        <w:t>(</w:t>
      </w:r>
      <w:hyperlink w:anchor="_ENREF_35" w:tooltip="Xu, 2013 #12" w:history="1">
        <w:r w:rsidR="00031F27" w:rsidRPr="00875250">
          <w:rPr>
            <w:rFonts w:asciiTheme="majorBidi" w:hAnsiTheme="majorBidi" w:cstheme="majorBidi"/>
            <w:noProof/>
          </w:rPr>
          <w:t>Xu et al. 2013</w:t>
        </w:r>
      </w:hyperlink>
      <w:r w:rsidR="002279D3" w:rsidRPr="00875250">
        <w:rPr>
          <w:rFonts w:asciiTheme="majorBidi" w:hAnsiTheme="majorBidi" w:cstheme="majorBidi"/>
          <w:noProof/>
        </w:rPr>
        <w:t>)</w:t>
      </w:r>
      <w:r w:rsidRPr="00875250">
        <w:rPr>
          <w:rFonts w:asciiTheme="majorBidi" w:hAnsiTheme="majorBidi" w:cstheme="majorBidi"/>
        </w:rPr>
        <w:fldChar w:fldCharType="end"/>
      </w:r>
      <w:r w:rsidRPr="00875250">
        <w:rPr>
          <w:rFonts w:asciiTheme="majorBidi" w:hAnsiTheme="majorBidi" w:cstheme="majorBidi"/>
        </w:rPr>
        <w:t>.</w:t>
      </w:r>
    </w:p>
    <w:p w14:paraId="74B8FA1E" w14:textId="2257917A" w:rsidR="00681B9C" w:rsidRPr="00875250" w:rsidRDefault="00681B9C" w:rsidP="00031F27">
      <w:pPr>
        <w:pStyle w:val="Newparagraph"/>
        <w:rPr>
          <w:rFonts w:asciiTheme="majorBidi" w:hAnsiTheme="majorBidi" w:cstheme="majorBidi"/>
        </w:rPr>
      </w:pPr>
      <w:r w:rsidRPr="00875250">
        <w:rPr>
          <w:rFonts w:asciiTheme="majorBidi" w:hAnsiTheme="majorBidi" w:cstheme="majorBidi"/>
          <w:shd w:val="clear" w:color="auto" w:fill="FFFFFF"/>
        </w:rPr>
        <w:t xml:space="preserve">A thicker cage is generally more effective for SLL restoration, but requires more intervertebral  distraction for its placement, which increases the risk of cage subsidence due to the higher compressive forces at the bone-cage interface (8.8 N with 6-mm cage vs. 21.5 N with 8-mm cage in a biomechanical experiments using cadaveric lumbar spines) </w:t>
      </w:r>
      <w:r w:rsidRPr="00875250">
        <w:rPr>
          <w:rFonts w:asciiTheme="majorBidi" w:hAnsiTheme="majorBidi" w:cstheme="majorBidi"/>
          <w:shd w:val="clear" w:color="auto" w:fill="FFFFFF"/>
        </w:rPr>
        <w:fldChar w:fldCharType="begin">
          <w:fldData xml:space="preserve">PEVuZE5vdGU+PENpdGU+PEF1dGhvcj5MZTwvQXV0aG9yPjxZZWFyPjIwMTI8L1llYXI+PFJlY051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</w:fldData>
        </w:fldChar>
      </w:r>
      <w:r w:rsidR="00706689" w:rsidRPr="00875250">
        <w:rPr>
          <w:rFonts w:asciiTheme="majorBidi" w:hAnsiTheme="majorBidi" w:cstheme="majorBidi"/>
          <w:shd w:val="clear" w:color="auto" w:fill="FFFFFF"/>
        </w:rPr>
        <w:instrText xml:space="preserve"> ADDIN EN.CITE </w:instrText>
      </w:r>
      <w:r w:rsidR="00706689" w:rsidRPr="00875250">
        <w:rPr>
          <w:rFonts w:asciiTheme="majorBidi" w:hAnsiTheme="majorBidi" w:cstheme="majorBidi"/>
          <w:shd w:val="clear" w:color="auto" w:fill="FFFFFF"/>
        </w:rPr>
        <w:fldChar w:fldCharType="begin">
          <w:fldData xml:space="preserve">PEVuZE5vdGU+PENpdGU+PEF1dGhvcj5MZTwvQXV0aG9yPjxZZWFyPjIwMTI8L1llYXI+PFJlY051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</w:fldData>
        </w:fldChar>
      </w:r>
      <w:r w:rsidR="00706689" w:rsidRPr="00875250">
        <w:rPr>
          <w:rFonts w:asciiTheme="majorBidi" w:hAnsiTheme="majorBidi" w:cstheme="majorBidi"/>
          <w:shd w:val="clear" w:color="auto" w:fill="FFFFFF"/>
        </w:rPr>
        <w:instrText xml:space="preserve"> ADDIN EN.CITE.DATA </w:instrText>
      </w:r>
      <w:r w:rsidR="00706689" w:rsidRPr="00875250">
        <w:rPr>
          <w:rFonts w:asciiTheme="majorBidi" w:hAnsiTheme="majorBidi" w:cstheme="majorBidi"/>
          <w:shd w:val="clear" w:color="auto" w:fill="FFFFFF"/>
        </w:rPr>
      </w:r>
      <w:r w:rsidR="00706689" w:rsidRPr="00875250">
        <w:rPr>
          <w:rFonts w:asciiTheme="majorBidi" w:hAnsiTheme="majorBidi" w:cstheme="majorBidi"/>
          <w:shd w:val="clear" w:color="auto" w:fill="FFFFFF"/>
        </w:rPr>
        <w:fldChar w:fldCharType="end"/>
      </w:r>
      <w:r w:rsidRPr="00875250">
        <w:rPr>
          <w:rFonts w:asciiTheme="majorBidi" w:hAnsiTheme="majorBidi" w:cstheme="majorBidi"/>
          <w:shd w:val="clear" w:color="auto" w:fill="FFFFFF"/>
        </w:rPr>
      </w:r>
      <w:r w:rsidRPr="00875250">
        <w:rPr>
          <w:rFonts w:asciiTheme="majorBidi" w:hAnsiTheme="majorBidi" w:cstheme="majorBidi"/>
          <w:shd w:val="clear" w:color="auto" w:fill="FFFFFF"/>
        </w:rPr>
        <w:fldChar w:fldCharType="separate"/>
      </w:r>
      <w:r w:rsidR="002279D3" w:rsidRPr="00875250">
        <w:rPr>
          <w:rFonts w:asciiTheme="majorBidi" w:hAnsiTheme="majorBidi" w:cstheme="majorBidi"/>
          <w:noProof/>
          <w:shd w:val="clear" w:color="auto" w:fill="FFFFFF"/>
        </w:rPr>
        <w:t>(</w:t>
      </w:r>
      <w:r w:rsidR="007D127D" w:rsidRPr="00875250">
        <w:rPr>
          <w:rFonts w:asciiTheme="majorBidi" w:hAnsiTheme="majorBidi" w:cstheme="majorBidi"/>
        </w:rPr>
        <w:fldChar w:fldCharType="begin"/>
      </w:r>
      <w:r w:rsidR="007D127D" w:rsidRPr="00875250">
        <w:rPr>
          <w:rFonts w:asciiTheme="majorBidi" w:hAnsiTheme="majorBidi" w:cstheme="majorBidi"/>
        </w:rPr>
        <w:instrText xml:space="preserve"> HYPERLINK \l "_ENREF_32" \o "Truumees, 2008 #15" </w:instrText>
      </w:r>
      <w:r w:rsidR="007D127D" w:rsidRPr="00875250">
        <w:rPr>
          <w:rFonts w:asciiTheme="majorBidi" w:hAnsiTheme="majorBidi" w:cstheme="majorBidi"/>
          <w:rPrChange w:id="21" w:author="sajjad rastegar" w:date="2019-12-16T15:40:00Z">
            <w:rPr>
              <w:rFonts w:asciiTheme="majorBidi" w:hAnsiTheme="majorBidi" w:cstheme="majorBidi"/>
              <w:noProof/>
              <w:shd w:val="clear" w:color="auto" w:fill="FFFFFF"/>
            </w:rPr>
          </w:rPrChange>
        </w:rPr>
        <w:fldChar w:fldCharType="separate"/>
      </w:r>
      <w:r w:rsidR="00031F27" w:rsidRPr="00875250">
        <w:rPr>
          <w:rFonts w:asciiTheme="majorBidi" w:hAnsiTheme="majorBidi" w:cstheme="majorBidi"/>
          <w:noProof/>
          <w:shd w:val="clear" w:color="auto" w:fill="FFFFFF"/>
        </w:rPr>
        <w:t>Truumees et al. 2008</w:t>
      </w:r>
      <w:r w:rsidR="007D127D" w:rsidRPr="00875250">
        <w:rPr>
          <w:rFonts w:asciiTheme="majorBidi" w:hAnsiTheme="majorBidi" w:cstheme="majorBidi"/>
          <w:noProof/>
          <w:shd w:val="clear" w:color="auto" w:fill="FFFFFF"/>
        </w:rPr>
        <w:fldChar w:fldCharType="end"/>
      </w:r>
      <w:r w:rsidR="002279D3" w:rsidRPr="00875250">
        <w:rPr>
          <w:rFonts w:asciiTheme="majorBidi" w:hAnsiTheme="majorBidi" w:cstheme="majorBidi"/>
          <w:noProof/>
          <w:shd w:val="clear" w:color="auto" w:fill="FFFFFF"/>
        </w:rPr>
        <w:t xml:space="preserve">; </w:t>
      </w:r>
      <w:r w:rsidR="007D127D" w:rsidRPr="00875250">
        <w:rPr>
          <w:rFonts w:asciiTheme="majorBidi" w:hAnsiTheme="majorBidi" w:cstheme="majorBidi"/>
        </w:rPr>
        <w:fldChar w:fldCharType="begin"/>
      </w:r>
      <w:r w:rsidR="007D127D" w:rsidRPr="00875250">
        <w:rPr>
          <w:rFonts w:asciiTheme="majorBidi" w:hAnsiTheme="majorBidi" w:cstheme="majorBidi"/>
        </w:rPr>
        <w:instrText xml:space="preserve"> HYPERLINK \l "_ENREF_23" \o "Le, 2012 #3" </w:instrText>
      </w:r>
      <w:r w:rsidR="007D127D" w:rsidRPr="00875250">
        <w:rPr>
          <w:rFonts w:asciiTheme="majorBidi" w:hAnsiTheme="majorBidi" w:cstheme="majorBidi"/>
          <w:rPrChange w:id="22" w:author="sajjad rastegar" w:date="2019-12-16T15:40:00Z">
            <w:rPr>
              <w:rFonts w:asciiTheme="majorBidi" w:hAnsiTheme="majorBidi" w:cstheme="majorBidi"/>
              <w:noProof/>
              <w:shd w:val="clear" w:color="auto" w:fill="FFFFFF"/>
            </w:rPr>
          </w:rPrChange>
        </w:rPr>
        <w:fldChar w:fldCharType="separate"/>
      </w:r>
      <w:r w:rsidR="00031F27" w:rsidRPr="00875250">
        <w:rPr>
          <w:rFonts w:asciiTheme="majorBidi" w:hAnsiTheme="majorBidi" w:cstheme="majorBidi"/>
          <w:noProof/>
          <w:shd w:val="clear" w:color="auto" w:fill="FFFFFF"/>
        </w:rPr>
        <w:t>Le et al. 2012</w:t>
      </w:r>
      <w:r w:rsidR="007D127D" w:rsidRPr="00875250">
        <w:rPr>
          <w:rFonts w:asciiTheme="majorBidi" w:hAnsiTheme="majorBidi" w:cstheme="majorBidi"/>
          <w:noProof/>
          <w:shd w:val="clear" w:color="auto" w:fill="FFFFFF"/>
        </w:rPr>
        <w:fldChar w:fldCharType="end"/>
      </w:r>
      <w:r w:rsidR="002279D3" w:rsidRPr="00875250">
        <w:rPr>
          <w:rFonts w:asciiTheme="majorBidi" w:hAnsiTheme="majorBidi" w:cstheme="majorBidi"/>
          <w:noProof/>
          <w:shd w:val="clear" w:color="auto" w:fill="FFFFFF"/>
        </w:rPr>
        <w:t>)</w:t>
      </w:r>
      <w:r w:rsidRPr="00875250">
        <w:rPr>
          <w:rFonts w:asciiTheme="majorBidi" w:hAnsiTheme="majorBidi" w:cstheme="majorBidi"/>
          <w:shd w:val="clear" w:color="auto" w:fill="FFFFFF"/>
        </w:rPr>
        <w:fldChar w:fldCharType="end"/>
      </w:r>
      <w:r w:rsidRPr="00875250">
        <w:rPr>
          <w:rFonts w:asciiTheme="majorBidi" w:hAnsiTheme="majorBidi" w:cstheme="majorBidi"/>
          <w:shd w:val="clear" w:color="auto" w:fill="FFFFFF"/>
        </w:rPr>
        <w:t xml:space="preserve">. Clinical studies showed that a kidney-shape cage placed 16% more anteriorly vs. a medial placement of a bullet-shape cage, resulted in an SSL increase of 2.11⁰ </w:t>
      </w:r>
      <w:r w:rsidRPr="00875250">
        <w:rPr>
          <w:rFonts w:asciiTheme="majorBidi" w:hAnsiTheme="majorBidi" w:cstheme="majorBidi"/>
          <w:shd w:val="clear" w:color="auto" w:fill="FFFFFF"/>
        </w:rPr>
        <w:fldChar w:fldCharType="begin">
          <w:fldData xml:space="preserve">PEVuZE5vdGU+PENpdGU+PEF1dGhvcj5LaW08L0F1dGhvcj48WWVhcj4yMDE1PC9ZZWFyPjxSZWNO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</w:fldData>
        </w:fldChar>
      </w:r>
      <w:r w:rsidR="009537F3" w:rsidRPr="00875250">
        <w:rPr>
          <w:rFonts w:asciiTheme="majorBidi" w:hAnsiTheme="majorBidi" w:cstheme="majorBidi"/>
          <w:shd w:val="clear" w:color="auto" w:fill="FFFFFF"/>
        </w:rPr>
        <w:instrText xml:space="preserve"> ADDIN EN.CITE </w:instrText>
      </w:r>
      <w:r w:rsidR="009537F3" w:rsidRPr="00875250">
        <w:rPr>
          <w:rFonts w:asciiTheme="majorBidi" w:hAnsiTheme="majorBidi" w:cstheme="majorBidi"/>
          <w:shd w:val="clear" w:color="auto" w:fill="FFFFFF"/>
        </w:rPr>
        <w:fldChar w:fldCharType="begin">
          <w:fldData xml:space="preserve">PEVuZE5vdGU+PENpdGU+PEF1dGhvcj5LaW08L0F1dGhvcj48WWVhcj4yMDE1PC9ZZWFyPjxSZWNO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</w:fldData>
        </w:fldChar>
      </w:r>
      <w:r w:rsidR="009537F3" w:rsidRPr="00875250">
        <w:rPr>
          <w:rFonts w:asciiTheme="majorBidi" w:hAnsiTheme="majorBidi" w:cstheme="majorBidi"/>
          <w:shd w:val="clear" w:color="auto" w:fill="FFFFFF"/>
        </w:rPr>
        <w:instrText xml:space="preserve"> ADDIN EN.CITE.DATA </w:instrText>
      </w:r>
      <w:r w:rsidR="009537F3" w:rsidRPr="00875250">
        <w:rPr>
          <w:rFonts w:asciiTheme="majorBidi" w:hAnsiTheme="majorBidi" w:cstheme="majorBidi"/>
          <w:shd w:val="clear" w:color="auto" w:fill="FFFFFF"/>
        </w:rPr>
      </w:r>
      <w:r w:rsidR="009537F3" w:rsidRPr="00875250">
        <w:rPr>
          <w:rFonts w:asciiTheme="majorBidi" w:hAnsiTheme="majorBidi" w:cstheme="majorBidi"/>
          <w:shd w:val="clear" w:color="auto" w:fill="FFFFFF"/>
        </w:rPr>
        <w:fldChar w:fldCharType="end"/>
      </w:r>
      <w:r w:rsidRPr="00875250">
        <w:rPr>
          <w:rFonts w:asciiTheme="majorBidi" w:hAnsiTheme="majorBidi" w:cstheme="majorBidi"/>
          <w:shd w:val="clear" w:color="auto" w:fill="FFFFFF"/>
        </w:rPr>
      </w:r>
      <w:r w:rsidRPr="00875250">
        <w:rPr>
          <w:rFonts w:asciiTheme="majorBidi" w:hAnsiTheme="majorBidi" w:cstheme="majorBidi"/>
          <w:shd w:val="clear" w:color="auto" w:fill="FFFFFF"/>
        </w:rPr>
        <w:fldChar w:fldCharType="separate"/>
      </w:r>
      <w:r w:rsidR="002279D3" w:rsidRPr="00875250">
        <w:rPr>
          <w:rFonts w:asciiTheme="majorBidi" w:hAnsiTheme="majorBidi" w:cstheme="majorBidi"/>
          <w:noProof/>
          <w:shd w:val="clear" w:color="auto" w:fill="FFFFFF"/>
        </w:rPr>
        <w:t>(</w:t>
      </w:r>
      <w:r w:rsidR="007D127D" w:rsidRPr="00875250">
        <w:rPr>
          <w:rFonts w:asciiTheme="majorBidi" w:hAnsiTheme="majorBidi" w:cstheme="majorBidi"/>
        </w:rPr>
        <w:fldChar w:fldCharType="begin"/>
      </w:r>
      <w:r w:rsidR="007D127D" w:rsidRPr="00875250">
        <w:rPr>
          <w:rFonts w:asciiTheme="majorBidi" w:hAnsiTheme="majorBidi" w:cstheme="majorBidi"/>
        </w:rPr>
        <w:instrText xml:space="preserve"> HYPERLINK \l "_ENREF_22" \o "Kim, 2015 #973" </w:instrText>
      </w:r>
      <w:r w:rsidR="007D127D" w:rsidRPr="00875250">
        <w:rPr>
          <w:rFonts w:asciiTheme="majorBidi" w:hAnsiTheme="majorBidi" w:cstheme="majorBidi"/>
          <w:rPrChange w:id="23" w:author="sajjad rastegar" w:date="2019-12-16T15:40:00Z">
            <w:rPr>
              <w:rFonts w:asciiTheme="majorBidi" w:hAnsiTheme="majorBidi" w:cstheme="majorBidi"/>
              <w:noProof/>
              <w:shd w:val="clear" w:color="auto" w:fill="FFFFFF"/>
            </w:rPr>
          </w:rPrChange>
        </w:rPr>
        <w:fldChar w:fldCharType="separate"/>
      </w:r>
      <w:r w:rsidR="00031F27" w:rsidRPr="00875250">
        <w:rPr>
          <w:rFonts w:asciiTheme="majorBidi" w:hAnsiTheme="majorBidi" w:cstheme="majorBidi"/>
          <w:noProof/>
          <w:shd w:val="clear" w:color="auto" w:fill="FFFFFF"/>
        </w:rPr>
        <w:t>Kim JT et al. 2015</w:t>
      </w:r>
      <w:r w:rsidR="007D127D" w:rsidRPr="00875250">
        <w:rPr>
          <w:rFonts w:asciiTheme="majorBidi" w:hAnsiTheme="majorBidi" w:cstheme="majorBidi"/>
          <w:noProof/>
          <w:shd w:val="clear" w:color="auto" w:fill="FFFFFF"/>
        </w:rPr>
        <w:fldChar w:fldCharType="end"/>
      </w:r>
      <w:r w:rsidR="002279D3" w:rsidRPr="00875250">
        <w:rPr>
          <w:rFonts w:asciiTheme="majorBidi" w:hAnsiTheme="majorBidi" w:cstheme="majorBidi"/>
          <w:noProof/>
          <w:shd w:val="clear" w:color="auto" w:fill="FFFFFF"/>
        </w:rPr>
        <w:t>)</w:t>
      </w:r>
      <w:r w:rsidRPr="00875250">
        <w:rPr>
          <w:rFonts w:asciiTheme="majorBidi" w:hAnsiTheme="majorBidi" w:cstheme="majorBidi"/>
          <w:shd w:val="clear" w:color="auto" w:fill="FFFFFF"/>
        </w:rPr>
        <w:fldChar w:fldCharType="end"/>
      </w:r>
      <w:r w:rsidRPr="00875250">
        <w:rPr>
          <w:rFonts w:asciiTheme="majorBidi" w:hAnsiTheme="majorBidi" w:cstheme="majorBidi"/>
        </w:rPr>
        <w:t xml:space="preserve"> and reduced the risk of cage subsidence by shifting the bone-cage contact more to the</w:t>
      </w:r>
      <w:r w:rsidRPr="00875250">
        <w:rPr>
          <w:rFonts w:asciiTheme="majorBidi" w:hAnsiTheme="majorBidi" w:cstheme="majorBidi"/>
          <w:shd w:val="clear" w:color="auto" w:fill="FFFFFF"/>
        </w:rPr>
        <w:t xml:space="preserve"> peripheral region of the endplates with superior mechanical strength.</w:t>
      </w:r>
      <w:ins w:id="24" w:author="sajjad rastegar" w:date="2019-12-16T14:22:00Z">
        <w:r w:rsidR="00122015" w:rsidRPr="00875250">
          <w:rPr>
            <w:rFonts w:asciiTheme="majorBidi" w:hAnsiTheme="majorBidi" w:cstheme="majorBidi"/>
            <w:shd w:val="clear" w:color="auto" w:fill="FFFFFF"/>
          </w:rPr>
          <w:t xml:space="preserve"> </w:t>
        </w:r>
      </w:ins>
      <w:ins w:id="25" w:author="sajjad rastegar" w:date="2019-12-16T14:23:00Z">
        <w:r w:rsidR="00122015" w:rsidRPr="00875250">
          <w:rPr>
            <w:rFonts w:asciiTheme="majorBidi" w:hAnsiTheme="majorBidi" w:cstheme="majorBidi"/>
            <w:highlight w:val="yellow"/>
            <w:shd w:val="clear" w:color="auto" w:fill="FFFFFF"/>
          </w:rPr>
          <w:t>The results of a controlled cadaveric test reported that using shorter cage (</w:t>
        </w:r>
      </w:ins>
      <w:ins w:id="26" w:author="sajjad rastegar" w:date="2019-12-16T14:35:00Z">
        <w:r w:rsidR="003860DC" w:rsidRPr="00875250">
          <w:rPr>
            <w:rFonts w:asciiTheme="majorBidi" w:hAnsiTheme="majorBidi" w:cstheme="majorBidi"/>
            <w:highlight w:val="yellow"/>
            <w:shd w:val="clear" w:color="auto" w:fill="FFFFFF"/>
          </w:rPr>
          <w:t xml:space="preserve">with length of </w:t>
        </w:r>
      </w:ins>
      <w:ins w:id="27" w:author="sajjad rastegar" w:date="2019-12-16T14:23:00Z">
        <w:r w:rsidR="00122015" w:rsidRPr="00875250">
          <w:rPr>
            <w:rFonts w:asciiTheme="majorBidi" w:hAnsiTheme="majorBidi" w:cstheme="majorBidi"/>
            <w:highlight w:val="yellow"/>
            <w:shd w:val="clear" w:color="auto" w:fill="FFFFFF"/>
          </w:rPr>
          <w:t>22- vs. 27-mm) in TLIF can potentially restore the segmental lordosis up to 8.7° (Robertson et al. 2018).</w:t>
        </w:r>
      </w:ins>
      <w:r w:rsidRPr="00875250">
        <w:rPr>
          <w:rFonts w:asciiTheme="majorBidi" w:hAnsiTheme="majorBidi" w:cstheme="majorBidi"/>
          <w:shd w:val="clear" w:color="auto" w:fill="FFFFFF"/>
        </w:rPr>
        <w:t xml:space="preserve"> </w:t>
      </w:r>
      <w:r w:rsidRPr="00875250">
        <w:rPr>
          <w:rFonts w:asciiTheme="majorBidi" w:hAnsiTheme="majorBidi" w:cstheme="majorBidi"/>
        </w:rPr>
        <w:t xml:space="preserve">Wedged cages (vs. flat cages) are reported to allow better lordosis restoration; increasing the wedge angle from 4° to 15°, and increased the resulting SLL from 2.6° to 6.5° </w:t>
      </w:r>
      <w:r w:rsidRPr="00875250">
        <w:rPr>
          <w:rFonts w:asciiTheme="majorBidi" w:hAnsiTheme="majorBidi" w:cstheme="majorBidi"/>
        </w:rPr>
        <w:fldChar w:fldCharType="begin"/>
      </w:r>
      <w:r w:rsidR="00706689" w:rsidRPr="00875250">
        <w:rPr>
          <w:rFonts w:asciiTheme="majorBidi" w:hAnsiTheme="majorBidi" w:cstheme="majorBidi"/>
        </w:rPr>
        <w:instrText xml:space="preserve"> ADDIN EN.CITE &lt;EndNote&gt;&lt;Cite&gt;&lt;Author&gt;Hong&lt;/Author&gt;&lt;Year&gt;2017&lt;/Year&gt;&lt;RecNum&gt;16&lt;/RecNum&gt;&lt;DisplayText&gt;(Hong et al. 2017)&lt;/DisplayText&gt;&lt;record&gt;&lt;rec-number&gt;16&lt;/rec-number&gt;&lt;foreign-keys&gt;&lt;key app="EN" db-id="eexr0v5auxx2s1evpwb55vait9erz55trfzd" timestamp="1559969012"&gt;16&lt;/key&gt;&lt;/foreign-keys&gt;&lt;ref-type name="Journal Article"&gt;17&lt;/ref-type&gt;&lt;contributors&gt;&lt;authors&gt;&lt;author&gt;Hong, T. H.&lt;/author&gt;&lt;author&gt;Cho, K. J.&lt;/author&gt;&lt;author&gt;Kim, Y. T.&lt;/author&gt;&lt;author&gt;Park, J. W.&lt;/author&gt;&lt;author&gt;Seo, B. H.&lt;/author&gt;&lt;author&gt;Kim, N. C.&lt;/author&gt;&lt;/authors&gt;&lt;/contributors&gt;&lt;auth-address&gt;Department of Orthopedic Surgery, School of Medicine, Inha University, Incheon, Korea.&lt;/auth-address&gt;&lt;titles&gt;&lt;title&gt;Does Lordotic Angle of Cage Determine Lumbar Lordosis in Lumbar Interbody Fusion?&lt;/title&gt;&lt;secondary-title&gt;Spine (Phila Pa 1976)&lt;/secondary-title&gt;&lt;alt-title&gt;Spine&lt;/alt-title&gt;&lt;/titles&gt;&lt;alt-periodical&gt;&lt;full-title&gt;Spine&lt;/full-title&gt;&lt;abbr-1&gt;Spine&lt;/abbr-1&gt;&lt;/alt-periodical&gt;&lt;pages&gt;E775-E780&lt;/pages&gt;&lt;volume&gt;42&lt;/volume&gt;&lt;number&gt;13&lt;/number&gt;&lt;keywords&gt;&lt;keyword&gt;Aged&lt;/keyword&gt;&lt;keyword&gt;Female&lt;/keyword&gt;&lt;keyword&gt;Follow-Up Studies&lt;/keyword&gt;&lt;keyword&gt;Humans&lt;/keyword&gt;&lt;keyword&gt;Lordosis/*diagnostic imaging/*surgery&lt;/keyword&gt;&lt;keyword&gt;Lumbar Vertebrae/*diagnostic imaging/*surgery&lt;/keyword&gt;&lt;keyword&gt;Male&lt;/keyword&gt;&lt;keyword&gt;Middle Aged&lt;/keyword&gt;&lt;keyword&gt;Retrospective Studies&lt;/keyword&gt;&lt;keyword&gt;Spinal Fusion/instrumentation/*methods&lt;/keyword&gt;&lt;/keywords&gt;&lt;dates&gt;&lt;year&gt;2017&lt;/year&gt;&lt;pub-dates&gt;&lt;date&gt;Jul 1&lt;/date&gt;&lt;/pub-dates&gt;&lt;/dates&gt;&lt;isbn&gt;1528-1159 (Electronic)&amp;#xD;0362-2436 (Linking)&lt;/isbn&gt;&lt;accession-num&gt;27779605&lt;/accession-num&gt;&lt;urls&gt;&lt;related-urls&gt;&lt;url&gt;http://www.ncbi.nlm.nih.gov/pubmed/27779605&lt;/url&gt;&lt;/related-urls&gt;&lt;/urls&gt;&lt;electronic-resource-num&gt;10.1097/BRS.0000000000001957&lt;/electronic-resource-num&gt;&lt;/record&gt;&lt;/Cite&gt;&lt;/EndNote&gt;</w:instrText>
      </w:r>
      <w:r w:rsidRPr="00875250">
        <w:rPr>
          <w:rFonts w:asciiTheme="majorBidi" w:hAnsiTheme="majorBidi" w:cstheme="majorBidi"/>
        </w:rPr>
        <w:fldChar w:fldCharType="separate"/>
      </w:r>
      <w:r w:rsidR="002279D3" w:rsidRPr="00875250">
        <w:rPr>
          <w:rFonts w:asciiTheme="majorBidi" w:hAnsiTheme="majorBidi" w:cstheme="majorBidi"/>
          <w:noProof/>
        </w:rPr>
        <w:t>(</w:t>
      </w:r>
      <w:hyperlink w:anchor="_ENREF_19" w:tooltip="Hong, 2017 #16" w:history="1">
        <w:r w:rsidR="00031F27" w:rsidRPr="00875250">
          <w:rPr>
            <w:rFonts w:asciiTheme="majorBidi" w:hAnsiTheme="majorBidi" w:cstheme="majorBidi"/>
            <w:noProof/>
          </w:rPr>
          <w:t>Hong et al. 2017</w:t>
        </w:r>
      </w:hyperlink>
      <w:r w:rsidR="002279D3" w:rsidRPr="00875250">
        <w:rPr>
          <w:rFonts w:asciiTheme="majorBidi" w:hAnsiTheme="majorBidi" w:cstheme="majorBidi"/>
          <w:noProof/>
        </w:rPr>
        <w:t>)</w:t>
      </w:r>
      <w:r w:rsidRPr="00875250">
        <w:rPr>
          <w:rFonts w:asciiTheme="majorBidi" w:hAnsiTheme="majorBidi" w:cstheme="majorBidi"/>
        </w:rPr>
        <w:fldChar w:fldCharType="end"/>
      </w:r>
      <w:r w:rsidRPr="00875250">
        <w:rPr>
          <w:rFonts w:asciiTheme="majorBidi" w:hAnsiTheme="majorBidi" w:cstheme="majorBidi"/>
        </w:rPr>
        <w:t>.</w:t>
      </w:r>
    </w:p>
    <w:p w14:paraId="77605452" w14:textId="023D1323" w:rsidR="00681B9C" w:rsidRPr="00875250" w:rsidRDefault="00681B9C" w:rsidP="00347783">
      <w:pPr>
        <w:pStyle w:val="Newparagraph"/>
        <w:rPr>
          <w:rFonts w:asciiTheme="majorBidi" w:hAnsiTheme="majorBidi" w:cstheme="majorBidi"/>
        </w:rPr>
      </w:pPr>
      <w:r w:rsidRPr="00875250">
        <w:rPr>
          <w:rFonts w:asciiTheme="majorBidi" w:hAnsiTheme="majorBidi" w:cstheme="majorBidi"/>
        </w:rPr>
        <w:t>Clinical studies, experiments using cadaveric spines, and numerical analyses have been done on the use of interbody cages of different shapes, configurations, and heights. However</w:t>
      </w:r>
      <w:bookmarkStart w:id="28" w:name="_Hlk3720747"/>
      <w:r w:rsidRPr="00875250">
        <w:rPr>
          <w:rFonts w:asciiTheme="majorBidi" w:hAnsiTheme="majorBidi" w:cstheme="majorBidi"/>
        </w:rPr>
        <w:t>, the effects of essential cage parameters are not yet fully understood</w:t>
      </w:r>
      <w:bookmarkEnd w:id="28"/>
      <w:r w:rsidRPr="00875250">
        <w:rPr>
          <w:rFonts w:asciiTheme="majorBidi" w:hAnsiTheme="majorBidi" w:cstheme="majorBidi"/>
        </w:rPr>
        <w:t xml:space="preserve">; therefore, systematic biomechanical investigations remain to be performed to acquire comprehensive biomechanical facts to help </w:t>
      </w:r>
      <w:r w:rsidR="00084349" w:rsidRPr="00875250">
        <w:rPr>
          <w:rFonts w:asciiTheme="majorBidi" w:hAnsiTheme="majorBidi" w:cstheme="majorBidi"/>
        </w:rPr>
        <w:t xml:space="preserve">realize </w:t>
      </w:r>
      <w:r w:rsidRPr="00875250">
        <w:rPr>
          <w:rFonts w:asciiTheme="majorBidi" w:hAnsiTheme="majorBidi" w:cstheme="majorBidi"/>
        </w:rPr>
        <w:t xml:space="preserve">and reduce the risk of cage subsidence. The objective of this study was to numerically assess the biomechanics of </w:t>
      </w:r>
      <w:r w:rsidRPr="00875250">
        <w:rPr>
          <w:rFonts w:asciiTheme="majorBidi" w:hAnsiTheme="majorBidi" w:cstheme="majorBidi"/>
        </w:rPr>
        <w:lastRenderedPageBreak/>
        <w:t>TLIF in terms of the resulting SLL and stresses at the bone-cage interface as functions of the cage height</w:t>
      </w:r>
      <w:r w:rsidR="00347783" w:rsidRPr="00875250">
        <w:rPr>
          <w:rFonts w:asciiTheme="majorBidi" w:hAnsiTheme="majorBidi" w:cstheme="majorBidi"/>
        </w:rPr>
        <w:t xml:space="preserve"> and</w:t>
      </w:r>
      <w:r w:rsidRPr="00875250">
        <w:rPr>
          <w:rFonts w:asciiTheme="majorBidi" w:hAnsiTheme="majorBidi" w:cstheme="majorBidi"/>
        </w:rPr>
        <w:t xml:space="preserve"> its placement strategy</w:t>
      </w:r>
      <w:r w:rsidR="00347783" w:rsidRPr="00875250">
        <w:rPr>
          <w:rFonts w:asciiTheme="majorBidi" w:hAnsiTheme="majorBidi" w:cstheme="majorBidi"/>
        </w:rPr>
        <w:t xml:space="preserve"> with two tested</w:t>
      </w:r>
      <w:r w:rsidRPr="00875250">
        <w:rPr>
          <w:rFonts w:asciiTheme="majorBidi" w:hAnsiTheme="majorBidi" w:cstheme="majorBidi"/>
        </w:rPr>
        <w:t xml:space="preserve"> bone qualit</w:t>
      </w:r>
      <w:r w:rsidR="00347783" w:rsidRPr="00875250">
        <w:rPr>
          <w:rFonts w:asciiTheme="majorBidi" w:hAnsiTheme="majorBidi" w:cstheme="majorBidi"/>
        </w:rPr>
        <w:t>ies</w:t>
      </w:r>
      <w:r w:rsidRPr="00875250">
        <w:rPr>
          <w:rFonts w:asciiTheme="majorBidi" w:hAnsiTheme="majorBidi" w:cstheme="majorBidi"/>
        </w:rPr>
        <w:t>.</w:t>
      </w:r>
      <w:r w:rsidR="0062503B" w:rsidRPr="00875250">
        <w:rPr>
          <w:rFonts w:asciiTheme="majorBidi" w:hAnsiTheme="majorBidi" w:cstheme="majorBidi"/>
        </w:rPr>
        <w:t xml:space="preserve"> This objective aims at comparing two common </w:t>
      </w:r>
      <w:r w:rsidR="00266D17" w:rsidRPr="00875250">
        <w:rPr>
          <w:rFonts w:asciiTheme="majorBidi" w:hAnsiTheme="majorBidi" w:cstheme="majorBidi"/>
        </w:rPr>
        <w:t xml:space="preserve">cage </w:t>
      </w:r>
      <w:r w:rsidR="0062503B" w:rsidRPr="00875250">
        <w:rPr>
          <w:rFonts w:asciiTheme="majorBidi" w:hAnsiTheme="majorBidi" w:cstheme="majorBidi"/>
        </w:rPr>
        <w:t>placement strategy</w:t>
      </w:r>
      <w:r w:rsidR="00266D17" w:rsidRPr="00875250">
        <w:rPr>
          <w:rFonts w:asciiTheme="majorBidi" w:hAnsiTheme="majorBidi" w:cstheme="majorBidi"/>
        </w:rPr>
        <w:t xml:space="preserve"> in surgical procedure while surgeon may choose between two cages with different height</w:t>
      </w:r>
      <w:r w:rsidR="003202E4" w:rsidRPr="00875250">
        <w:rPr>
          <w:rFonts w:asciiTheme="majorBidi" w:hAnsiTheme="majorBidi" w:cstheme="majorBidi"/>
        </w:rPr>
        <w:t>s</w:t>
      </w:r>
      <w:r w:rsidR="00266D17" w:rsidRPr="00875250">
        <w:rPr>
          <w:rFonts w:asciiTheme="majorBidi" w:hAnsiTheme="majorBidi" w:cstheme="majorBidi"/>
        </w:rPr>
        <w:t>.</w:t>
      </w:r>
      <w:r w:rsidR="0062503B" w:rsidRPr="00875250">
        <w:rPr>
          <w:rFonts w:asciiTheme="majorBidi" w:hAnsiTheme="majorBidi" w:cstheme="majorBidi"/>
        </w:rPr>
        <w:t xml:space="preserve"> </w:t>
      </w:r>
    </w:p>
    <w:p w14:paraId="2CA91A24" w14:textId="6128782D" w:rsidR="00337B6E" w:rsidRPr="00875250" w:rsidRDefault="00337B6E" w:rsidP="001C59C9">
      <w:pPr>
        <w:spacing w:after="240" w:line="240" w:lineRule="auto"/>
        <w:rPr>
          <w:rFonts w:asciiTheme="majorBidi" w:hAnsiTheme="majorBidi" w:cstheme="majorBidi"/>
          <w:b/>
          <w:bCs/>
          <w:kern w:val="32"/>
          <w:szCs w:val="32"/>
        </w:rPr>
      </w:pPr>
    </w:p>
    <w:p w14:paraId="42BF222F" w14:textId="0A7103BD" w:rsidR="00F34CD3" w:rsidRPr="00875250" w:rsidRDefault="00F34CD3" w:rsidP="00F34CD3">
      <w:pPr>
        <w:pStyle w:val="Titre1"/>
        <w:rPr>
          <w:rFonts w:asciiTheme="majorBidi" w:hAnsiTheme="majorBidi" w:cstheme="majorBidi"/>
        </w:rPr>
      </w:pPr>
      <w:r w:rsidRPr="00875250">
        <w:rPr>
          <w:rFonts w:asciiTheme="majorBidi" w:hAnsiTheme="majorBidi" w:cstheme="majorBidi"/>
        </w:rPr>
        <w:t>Material and methods</w:t>
      </w:r>
    </w:p>
    <w:p w14:paraId="398F3267" w14:textId="77777777" w:rsidR="00F34CD3" w:rsidRPr="00875250" w:rsidRDefault="00F34CD3" w:rsidP="00F34CD3">
      <w:pPr>
        <w:pStyle w:val="Titre2"/>
        <w:rPr>
          <w:rFonts w:asciiTheme="majorBidi" w:hAnsiTheme="majorBidi" w:cstheme="majorBidi"/>
        </w:rPr>
      </w:pPr>
      <w:r w:rsidRPr="00875250">
        <w:rPr>
          <w:rFonts w:asciiTheme="majorBidi" w:hAnsiTheme="majorBidi" w:cstheme="majorBidi"/>
        </w:rPr>
        <w:t>Finite element model of the L4-L5 segment</w:t>
      </w:r>
    </w:p>
    <w:p w14:paraId="458D5E47" w14:textId="6466109D" w:rsidR="00F34CD3" w:rsidRPr="00875250" w:rsidRDefault="00F34CD3" w:rsidP="00031F27">
      <w:pPr>
        <w:pStyle w:val="Paragraph"/>
        <w:rPr>
          <w:rFonts w:asciiTheme="majorBidi" w:hAnsiTheme="majorBidi" w:cstheme="majorBidi"/>
        </w:rPr>
      </w:pPr>
      <w:r w:rsidRPr="00875250">
        <w:rPr>
          <w:rFonts w:asciiTheme="majorBidi" w:hAnsiTheme="majorBidi" w:cstheme="majorBidi"/>
        </w:rPr>
        <w:t xml:space="preserve">A detailed finite element model (FEM) of L4-L5 functional spinal unit was created based on a previously developed and validated FEM of the spine </w:t>
      </w:r>
      <w:r w:rsidRPr="00875250">
        <w:rPr>
          <w:rFonts w:asciiTheme="majorBidi" w:hAnsiTheme="majorBidi" w:cstheme="majorBidi"/>
        </w:rPr>
        <w:fldChar w:fldCharType="begin">
          <w:fldData xml:space="preserve">PEVuZE5vdGU+PENpdGU+PEF1dGhvcj5FbC1SaWNoPC9BdXRob3I+PFllYXI+MjAwOTwvWWVhcj48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</w:fldData>
        </w:fldChar>
      </w:r>
      <w:r w:rsidR="0085319D" w:rsidRPr="00875250">
        <w:rPr>
          <w:rFonts w:asciiTheme="majorBidi" w:hAnsiTheme="majorBidi" w:cstheme="majorBidi"/>
        </w:rPr>
        <w:instrText xml:space="preserve"> ADDIN EN.CITE </w:instrText>
      </w:r>
      <w:r w:rsidR="0085319D" w:rsidRPr="00875250">
        <w:rPr>
          <w:rFonts w:asciiTheme="majorBidi" w:hAnsiTheme="majorBidi" w:cstheme="majorBidi"/>
        </w:rPr>
        <w:fldChar w:fldCharType="begin">
          <w:fldData xml:space="preserve">PEVuZE5vdGU+PENpdGU+PEF1dGhvcj5FbC1SaWNoPC9BdXRob3I+PFllYXI+MjAwOTwvWWVhcj48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</w:fldData>
        </w:fldChar>
      </w:r>
      <w:r w:rsidR="0085319D" w:rsidRPr="00875250">
        <w:rPr>
          <w:rFonts w:asciiTheme="majorBidi" w:hAnsiTheme="majorBidi" w:cstheme="majorBidi"/>
        </w:rPr>
        <w:instrText xml:space="preserve"> ADDIN EN.CITE.DATA </w:instrText>
      </w:r>
      <w:r w:rsidR="0085319D" w:rsidRPr="00875250">
        <w:rPr>
          <w:rFonts w:asciiTheme="majorBidi" w:hAnsiTheme="majorBidi" w:cstheme="majorBidi"/>
        </w:rPr>
      </w:r>
      <w:r w:rsidR="0085319D" w:rsidRPr="00875250">
        <w:rPr>
          <w:rFonts w:asciiTheme="majorBidi" w:hAnsiTheme="majorBidi" w:cstheme="majorBidi"/>
        </w:rPr>
        <w:fldChar w:fldCharType="end"/>
      </w:r>
      <w:r w:rsidRPr="00875250">
        <w:rPr>
          <w:rFonts w:asciiTheme="majorBidi" w:hAnsiTheme="majorBidi" w:cstheme="majorBidi"/>
        </w:rPr>
      </w:r>
      <w:r w:rsidRPr="00875250">
        <w:rPr>
          <w:rFonts w:asciiTheme="majorBidi" w:hAnsiTheme="majorBidi" w:cstheme="majorBidi"/>
        </w:rPr>
        <w:fldChar w:fldCharType="separate"/>
      </w:r>
      <w:r w:rsidR="00786318" w:rsidRPr="00875250">
        <w:rPr>
          <w:rFonts w:asciiTheme="majorBidi" w:hAnsiTheme="majorBidi" w:cstheme="majorBidi"/>
          <w:noProof/>
        </w:rPr>
        <w:t>(</w:t>
      </w:r>
      <w:hyperlink w:anchor="_ENREF_12" w:tooltip="El-Rich, 2008 #18" w:history="1">
        <w:r w:rsidR="00031F27" w:rsidRPr="00875250">
          <w:rPr>
            <w:rFonts w:asciiTheme="majorBidi" w:hAnsiTheme="majorBidi" w:cstheme="majorBidi"/>
            <w:noProof/>
          </w:rPr>
          <w:t>El-Rich et al. 2008</w:t>
        </w:r>
      </w:hyperlink>
      <w:r w:rsidR="00786318" w:rsidRPr="00875250">
        <w:rPr>
          <w:rFonts w:asciiTheme="majorBidi" w:hAnsiTheme="majorBidi" w:cstheme="majorBidi"/>
          <w:noProof/>
        </w:rPr>
        <w:t xml:space="preserve">; </w:t>
      </w:r>
      <w:hyperlink w:anchor="_ENREF_11" w:tooltip="El-Rich, 2009 #17" w:history="1">
        <w:r w:rsidR="00031F27" w:rsidRPr="00875250">
          <w:rPr>
            <w:rFonts w:asciiTheme="majorBidi" w:hAnsiTheme="majorBidi" w:cstheme="majorBidi"/>
            <w:noProof/>
          </w:rPr>
          <w:t>El-Rich et al. 2009</w:t>
        </w:r>
      </w:hyperlink>
      <w:r w:rsidR="00786318" w:rsidRPr="00875250">
        <w:rPr>
          <w:rFonts w:asciiTheme="majorBidi" w:hAnsiTheme="majorBidi" w:cstheme="majorBidi"/>
          <w:noProof/>
        </w:rPr>
        <w:t>)</w:t>
      </w:r>
      <w:r w:rsidRPr="00875250">
        <w:rPr>
          <w:rFonts w:asciiTheme="majorBidi" w:hAnsiTheme="majorBidi" w:cstheme="majorBidi"/>
        </w:rPr>
        <w:fldChar w:fldCharType="end"/>
      </w:r>
      <w:r w:rsidRPr="00875250">
        <w:rPr>
          <w:rFonts w:asciiTheme="majorBidi" w:hAnsiTheme="majorBidi" w:cstheme="majorBidi"/>
        </w:rPr>
        <w:t xml:space="preserve"> (</w:t>
      </w:r>
      <w:r w:rsidR="003E5AF3" w:rsidRPr="00875250">
        <w:rPr>
          <w:rFonts w:asciiTheme="majorBidi" w:hAnsiTheme="majorBidi" w:cstheme="majorBidi"/>
        </w:rPr>
        <w:t>Figure 1</w:t>
      </w:r>
      <w:ins w:id="29" w:author="sajjad rastegar" w:date="2019-12-06T12:27:00Z">
        <w:r w:rsidR="002E547A" w:rsidRPr="00875250">
          <w:rPr>
            <w:rFonts w:asciiTheme="majorBidi" w:hAnsiTheme="majorBidi" w:cstheme="majorBidi"/>
          </w:rPr>
          <w:t>a</w:t>
        </w:r>
      </w:ins>
      <w:r w:rsidRPr="00875250">
        <w:rPr>
          <w:rFonts w:asciiTheme="majorBidi" w:hAnsiTheme="majorBidi" w:cstheme="majorBidi"/>
        </w:rPr>
        <w:t xml:space="preserve">). The FEM was adapted and refined to simulate the biomechanics of the TLIF, including intervertebral space preparation, cage insertion, and posterior fixation </w:t>
      </w:r>
      <w:r w:rsidRPr="00875250">
        <w:rPr>
          <w:rFonts w:asciiTheme="majorBidi" w:hAnsiTheme="majorBidi" w:cstheme="majorBidi"/>
        </w:rPr>
        <w:fldChar w:fldCharType="begin">
          <w:fldData xml:space="preserve">PEVuZE5vdGU+PENpdGU+PEF1dGhvcj5BZ3Jhd2FsPC9BdXRob3I+PFllYXI+MjAxMjwvWWVhcj48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==
</w:fldData>
        </w:fldChar>
      </w:r>
      <w:r w:rsidR="009537F3" w:rsidRPr="00875250">
        <w:rPr>
          <w:rFonts w:asciiTheme="majorBidi" w:hAnsiTheme="majorBidi" w:cstheme="majorBidi"/>
        </w:rPr>
        <w:instrText xml:space="preserve"> ADDIN EN.CITE </w:instrText>
      </w:r>
      <w:r w:rsidR="009537F3" w:rsidRPr="00875250">
        <w:rPr>
          <w:rFonts w:asciiTheme="majorBidi" w:hAnsiTheme="majorBidi" w:cstheme="majorBidi"/>
        </w:rPr>
        <w:fldChar w:fldCharType="begin">
          <w:fldData xml:space="preserve">PEVuZE5vdGU+PENpdGU+PEF1dGhvcj5BZ3Jhd2FsPC9BdXRob3I+PFllYXI+MjAxMjwvWWVhcj48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==
</w:fldData>
        </w:fldChar>
      </w:r>
      <w:r w:rsidR="009537F3" w:rsidRPr="00875250">
        <w:rPr>
          <w:rFonts w:asciiTheme="majorBidi" w:hAnsiTheme="majorBidi" w:cstheme="majorBidi"/>
        </w:rPr>
        <w:instrText xml:space="preserve"> ADDIN EN.CITE.DATA </w:instrText>
      </w:r>
      <w:r w:rsidR="009537F3" w:rsidRPr="00875250">
        <w:rPr>
          <w:rFonts w:asciiTheme="majorBidi" w:hAnsiTheme="majorBidi" w:cstheme="majorBidi"/>
        </w:rPr>
      </w:r>
      <w:r w:rsidR="009537F3" w:rsidRPr="00875250">
        <w:rPr>
          <w:rFonts w:asciiTheme="majorBidi" w:hAnsiTheme="majorBidi" w:cstheme="majorBidi"/>
        </w:rPr>
        <w:fldChar w:fldCharType="end"/>
      </w:r>
      <w:r w:rsidRPr="00875250">
        <w:rPr>
          <w:rFonts w:asciiTheme="majorBidi" w:hAnsiTheme="majorBidi" w:cstheme="majorBidi"/>
        </w:rPr>
      </w:r>
      <w:r w:rsidRPr="00875250">
        <w:rPr>
          <w:rFonts w:asciiTheme="majorBidi" w:hAnsiTheme="majorBidi" w:cstheme="majorBidi"/>
        </w:rPr>
        <w:fldChar w:fldCharType="separate"/>
      </w:r>
      <w:r w:rsidR="00786318" w:rsidRPr="00875250">
        <w:rPr>
          <w:rFonts w:asciiTheme="majorBidi" w:hAnsiTheme="majorBidi" w:cstheme="majorBidi"/>
          <w:noProof/>
        </w:rPr>
        <w:t>(</w:t>
      </w:r>
      <w:hyperlink w:anchor="_ENREF_2" w:tooltip="Agrawal, 2012 #1" w:history="1">
        <w:r w:rsidR="00031F27" w:rsidRPr="00875250">
          <w:rPr>
            <w:rFonts w:asciiTheme="majorBidi" w:hAnsiTheme="majorBidi" w:cstheme="majorBidi"/>
            <w:noProof/>
          </w:rPr>
          <w:t>Agrawal and Resnick 2012</w:t>
        </w:r>
      </w:hyperlink>
      <w:r w:rsidR="00786318" w:rsidRPr="00875250">
        <w:rPr>
          <w:rFonts w:asciiTheme="majorBidi" w:hAnsiTheme="majorBidi" w:cstheme="majorBidi"/>
          <w:noProof/>
        </w:rPr>
        <w:t xml:space="preserve">; </w:t>
      </w:r>
      <w:hyperlink w:anchor="_ENREF_15" w:tooltip="Gum, 2016 #264" w:history="1">
        <w:r w:rsidR="00031F27" w:rsidRPr="00875250">
          <w:rPr>
            <w:rFonts w:asciiTheme="majorBidi" w:hAnsiTheme="majorBidi" w:cstheme="majorBidi"/>
            <w:noProof/>
          </w:rPr>
          <w:t>Gum et al. 2016</w:t>
        </w:r>
      </w:hyperlink>
      <w:r w:rsidR="00786318" w:rsidRPr="00875250">
        <w:rPr>
          <w:rFonts w:asciiTheme="majorBidi" w:hAnsiTheme="majorBidi" w:cstheme="majorBidi"/>
          <w:noProof/>
        </w:rPr>
        <w:t>)</w:t>
      </w:r>
      <w:r w:rsidRPr="00875250">
        <w:rPr>
          <w:rFonts w:asciiTheme="majorBidi" w:hAnsiTheme="majorBidi" w:cstheme="majorBidi"/>
        </w:rPr>
        <w:fldChar w:fldCharType="end"/>
      </w:r>
      <w:r w:rsidRPr="00875250">
        <w:rPr>
          <w:rFonts w:asciiTheme="majorBidi" w:hAnsiTheme="majorBidi" w:cstheme="majorBidi"/>
        </w:rPr>
        <w:t xml:space="preserve">. The geometric model of the spine was reconstructed using medical images acquired through a </w:t>
      </w:r>
      <w:r w:rsidRPr="00875250">
        <w:rPr>
          <w:rFonts w:asciiTheme="majorBidi" w:hAnsiTheme="majorBidi" w:cstheme="majorBidi"/>
          <w:color w:val="000000"/>
        </w:rPr>
        <w:t>CT-scan (0.6 mm slice thickness) of a 50</w:t>
      </w:r>
      <w:r w:rsidRPr="00875250">
        <w:rPr>
          <w:rFonts w:asciiTheme="majorBidi" w:hAnsiTheme="majorBidi" w:cstheme="majorBidi"/>
          <w:color w:val="000000"/>
          <w:vertAlign w:val="superscript"/>
        </w:rPr>
        <w:t>th</w:t>
      </w:r>
      <w:r w:rsidRPr="00875250">
        <w:rPr>
          <w:rFonts w:asciiTheme="majorBidi" w:hAnsiTheme="majorBidi" w:cstheme="majorBidi"/>
          <w:color w:val="000000"/>
        </w:rPr>
        <w:t xml:space="preserve"> percentile healthy man </w:t>
      </w:r>
      <w:r w:rsidRPr="00875250">
        <w:rPr>
          <w:rFonts w:asciiTheme="majorBidi" w:hAnsiTheme="majorBidi" w:cstheme="majorBidi"/>
          <w:color w:val="000000"/>
        </w:rPr>
        <w:fldChar w:fldCharType="begin">
          <w:fldData xml:space="preserve">PEVuZE5vdGU+PENpdGU+PEF1dGhvcj5FbC1SaWNoPC9BdXRob3I+PFllYXI+MjAwOTwvWWVhcj48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</w:fldData>
        </w:fldChar>
      </w:r>
      <w:r w:rsidR="0085319D" w:rsidRPr="00875250">
        <w:rPr>
          <w:rFonts w:asciiTheme="majorBidi" w:hAnsiTheme="majorBidi" w:cstheme="majorBidi"/>
          <w:color w:val="000000"/>
        </w:rPr>
        <w:instrText xml:space="preserve"> ADDIN EN.CITE </w:instrText>
      </w:r>
      <w:r w:rsidR="0085319D" w:rsidRPr="00875250">
        <w:rPr>
          <w:rFonts w:asciiTheme="majorBidi" w:hAnsiTheme="majorBidi" w:cstheme="majorBidi"/>
          <w:color w:val="000000"/>
        </w:rPr>
        <w:fldChar w:fldCharType="begin">
          <w:fldData xml:space="preserve">PEVuZE5vdGU+PENpdGU+PEF1dGhvcj5FbC1SaWNoPC9BdXRob3I+PFllYXI+MjAwOTwvWWVhcj48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</w:fldData>
        </w:fldChar>
      </w:r>
      <w:r w:rsidR="0085319D" w:rsidRPr="00875250">
        <w:rPr>
          <w:rFonts w:asciiTheme="majorBidi" w:hAnsiTheme="majorBidi" w:cstheme="majorBidi"/>
          <w:color w:val="000000"/>
        </w:rPr>
        <w:instrText xml:space="preserve"> ADDIN EN.CITE.DATA </w:instrText>
      </w:r>
      <w:r w:rsidR="0085319D" w:rsidRPr="00875250">
        <w:rPr>
          <w:rFonts w:asciiTheme="majorBidi" w:hAnsiTheme="majorBidi" w:cstheme="majorBidi"/>
          <w:color w:val="000000"/>
        </w:rPr>
      </w:r>
      <w:r w:rsidR="0085319D" w:rsidRPr="00875250">
        <w:rPr>
          <w:rFonts w:asciiTheme="majorBidi" w:hAnsiTheme="majorBidi" w:cstheme="majorBidi"/>
          <w:color w:val="000000"/>
        </w:rPr>
        <w:fldChar w:fldCharType="end"/>
      </w:r>
      <w:r w:rsidRPr="00875250">
        <w:rPr>
          <w:rFonts w:asciiTheme="majorBidi" w:hAnsiTheme="majorBidi" w:cstheme="majorBidi"/>
          <w:color w:val="000000"/>
        </w:rPr>
      </w:r>
      <w:r w:rsidRPr="00875250">
        <w:rPr>
          <w:rFonts w:asciiTheme="majorBidi" w:hAnsiTheme="majorBidi" w:cstheme="majorBidi"/>
          <w:color w:val="000000"/>
        </w:rPr>
        <w:fldChar w:fldCharType="separate"/>
      </w:r>
      <w:r w:rsidR="00786318" w:rsidRPr="00875250">
        <w:rPr>
          <w:rFonts w:asciiTheme="majorBidi" w:hAnsiTheme="majorBidi" w:cstheme="majorBidi"/>
          <w:noProof/>
          <w:color w:val="000000"/>
        </w:rPr>
        <w:t>(</w:t>
      </w:r>
      <w:r w:rsidR="007D127D" w:rsidRPr="00875250">
        <w:rPr>
          <w:rFonts w:asciiTheme="majorBidi" w:hAnsiTheme="majorBidi" w:cstheme="majorBidi"/>
        </w:rPr>
        <w:fldChar w:fldCharType="begin"/>
      </w:r>
      <w:r w:rsidR="007D127D" w:rsidRPr="00875250">
        <w:rPr>
          <w:rFonts w:asciiTheme="majorBidi" w:hAnsiTheme="majorBidi" w:cstheme="majorBidi"/>
        </w:rPr>
        <w:instrText xml:space="preserve"> HYPERLINK \l "_ENREF_12" \o "El-Rich, 2008 #18" </w:instrText>
      </w:r>
      <w:r w:rsidR="007D127D" w:rsidRPr="00875250">
        <w:rPr>
          <w:rFonts w:asciiTheme="majorBidi" w:hAnsiTheme="majorBidi" w:cstheme="majorBidi"/>
          <w:rPrChange w:id="30" w:author="sajjad rastegar" w:date="2019-12-16T15:40:00Z">
            <w:rPr>
              <w:rFonts w:asciiTheme="majorBidi" w:hAnsiTheme="majorBidi" w:cstheme="majorBidi"/>
              <w:noProof/>
              <w:color w:val="000000"/>
            </w:rPr>
          </w:rPrChange>
        </w:rPr>
        <w:fldChar w:fldCharType="separate"/>
      </w:r>
      <w:r w:rsidR="00031F27" w:rsidRPr="00875250">
        <w:rPr>
          <w:rFonts w:asciiTheme="majorBidi" w:hAnsiTheme="majorBidi" w:cstheme="majorBidi"/>
          <w:noProof/>
          <w:color w:val="000000"/>
        </w:rPr>
        <w:t>El-Rich et al. 2008</w:t>
      </w:r>
      <w:r w:rsidR="007D127D" w:rsidRPr="00875250">
        <w:rPr>
          <w:rFonts w:asciiTheme="majorBidi" w:hAnsiTheme="majorBidi" w:cstheme="majorBidi"/>
          <w:noProof/>
          <w:color w:val="000000"/>
        </w:rPr>
        <w:fldChar w:fldCharType="end"/>
      </w:r>
      <w:r w:rsidR="00786318" w:rsidRPr="00875250">
        <w:rPr>
          <w:rFonts w:asciiTheme="majorBidi" w:hAnsiTheme="majorBidi" w:cstheme="majorBidi"/>
          <w:noProof/>
          <w:color w:val="000000"/>
        </w:rPr>
        <w:t xml:space="preserve">; </w:t>
      </w:r>
      <w:r w:rsidR="007D127D" w:rsidRPr="00875250">
        <w:rPr>
          <w:rFonts w:asciiTheme="majorBidi" w:hAnsiTheme="majorBidi" w:cstheme="majorBidi"/>
        </w:rPr>
        <w:fldChar w:fldCharType="begin"/>
      </w:r>
      <w:r w:rsidR="007D127D" w:rsidRPr="00875250">
        <w:rPr>
          <w:rFonts w:asciiTheme="majorBidi" w:hAnsiTheme="majorBidi" w:cstheme="majorBidi"/>
        </w:rPr>
        <w:instrText xml:space="preserve"> HYPERLINK \l "_ENREF_11" \o "El-Rich, 2009 #17" </w:instrText>
      </w:r>
      <w:r w:rsidR="007D127D" w:rsidRPr="00875250">
        <w:rPr>
          <w:rFonts w:asciiTheme="majorBidi" w:hAnsiTheme="majorBidi" w:cstheme="majorBidi"/>
          <w:rPrChange w:id="31" w:author="sajjad rastegar" w:date="2019-12-16T15:40:00Z">
            <w:rPr>
              <w:rFonts w:asciiTheme="majorBidi" w:hAnsiTheme="majorBidi" w:cstheme="majorBidi"/>
              <w:noProof/>
              <w:color w:val="000000"/>
            </w:rPr>
          </w:rPrChange>
        </w:rPr>
        <w:fldChar w:fldCharType="separate"/>
      </w:r>
      <w:r w:rsidR="00031F27" w:rsidRPr="00875250">
        <w:rPr>
          <w:rFonts w:asciiTheme="majorBidi" w:hAnsiTheme="majorBidi" w:cstheme="majorBidi"/>
          <w:noProof/>
          <w:color w:val="000000"/>
        </w:rPr>
        <w:t>El-Rich et al. 2009</w:t>
      </w:r>
      <w:r w:rsidR="007D127D" w:rsidRPr="00875250">
        <w:rPr>
          <w:rFonts w:asciiTheme="majorBidi" w:hAnsiTheme="majorBidi" w:cstheme="majorBidi"/>
          <w:noProof/>
          <w:color w:val="000000"/>
        </w:rPr>
        <w:fldChar w:fldCharType="end"/>
      </w:r>
      <w:r w:rsidR="00786318" w:rsidRPr="00875250">
        <w:rPr>
          <w:rFonts w:asciiTheme="majorBidi" w:hAnsiTheme="majorBidi" w:cstheme="majorBidi"/>
          <w:noProof/>
          <w:color w:val="000000"/>
        </w:rPr>
        <w:t>)</w:t>
      </w:r>
      <w:r w:rsidRPr="00875250">
        <w:rPr>
          <w:rFonts w:asciiTheme="majorBidi" w:hAnsiTheme="majorBidi" w:cstheme="majorBidi"/>
          <w:color w:val="000000"/>
        </w:rPr>
        <w:fldChar w:fldCharType="end"/>
      </w:r>
      <w:r w:rsidRPr="00875250">
        <w:rPr>
          <w:rFonts w:asciiTheme="majorBidi" w:hAnsiTheme="majorBidi" w:cstheme="majorBidi"/>
          <w:color w:val="000000"/>
        </w:rPr>
        <w:t xml:space="preserve">. </w:t>
      </w:r>
      <w:r w:rsidRPr="00875250">
        <w:rPr>
          <w:rFonts w:asciiTheme="majorBidi" w:hAnsiTheme="majorBidi" w:cstheme="majorBidi"/>
        </w:rPr>
        <w:t>The model consisted of the vertebral body (cancellous and cortical bones), posterior arches, intervertebral disc, facet joints, and seven ligaments, i.e. the anterior longitudinal ligament (ALL), posterior longitudinal ligament (PLL), ligamentum flavum (LF), capsular ligaments (CL), intertransverse ligament (ITL), interspinous ligament (ISL), and supraspinous ligament (SSL) (</w:t>
      </w:r>
      <w:r w:rsidR="00E91DB0" w:rsidRPr="00875250">
        <w:rPr>
          <w:rFonts w:asciiTheme="majorBidi" w:hAnsiTheme="majorBidi" w:cstheme="majorBidi"/>
        </w:rPr>
        <w:t>Figure 1</w:t>
      </w:r>
      <w:ins w:id="32" w:author="sajjad rastegar" w:date="2019-12-06T12:27:00Z">
        <w:r w:rsidR="002E547A" w:rsidRPr="00875250">
          <w:rPr>
            <w:rFonts w:asciiTheme="majorBidi" w:hAnsiTheme="majorBidi" w:cstheme="majorBidi"/>
          </w:rPr>
          <w:t>a</w:t>
        </w:r>
      </w:ins>
      <w:r w:rsidRPr="00875250">
        <w:rPr>
          <w:rFonts w:asciiTheme="majorBidi" w:hAnsiTheme="majorBidi" w:cstheme="majorBidi"/>
        </w:rPr>
        <w:t xml:space="preserve">). </w:t>
      </w:r>
    </w:p>
    <w:p w14:paraId="5B66A0DC" w14:textId="086CBB38" w:rsidR="00F34CD3" w:rsidRPr="00875250" w:rsidRDefault="00F34CD3" w:rsidP="002E547A">
      <w:pPr>
        <w:pStyle w:val="Newparagraph"/>
        <w:rPr>
          <w:rFonts w:asciiTheme="majorBidi" w:hAnsiTheme="majorBidi" w:cstheme="majorBidi"/>
        </w:rPr>
      </w:pPr>
      <w:r w:rsidRPr="00875250">
        <w:rPr>
          <w:rFonts w:asciiTheme="majorBidi" w:hAnsiTheme="majorBidi" w:cstheme="majorBidi"/>
        </w:rPr>
        <w:t xml:space="preserve">Each vertebra was meshed with 4-node solid elements, representing the trabecular bone enveloped by a layer of cortical bone </w:t>
      </w:r>
      <w:r w:rsidR="00997CE8" w:rsidRPr="00875250">
        <w:rPr>
          <w:rFonts w:asciiTheme="majorBidi" w:hAnsiTheme="majorBidi" w:cstheme="majorBidi"/>
        </w:rPr>
        <w:t xml:space="preserve">with changing </w:t>
      </w:r>
      <w:r w:rsidRPr="00875250">
        <w:rPr>
          <w:rFonts w:asciiTheme="majorBidi" w:hAnsiTheme="majorBidi" w:cstheme="majorBidi"/>
        </w:rPr>
        <w:t xml:space="preserve">thickness in five regions: endplates and anterior walls of the vertebral body (0.4 mm), upper pedicle (2 mm), lower pedicle (1.87 mm), posterior processes (1 mm), and insertion area of pedicle screws (0.8 mm) </w:t>
      </w:r>
      <w:r w:rsidRPr="00DD303B">
        <w:rPr>
          <w:rFonts w:asciiTheme="majorBidi" w:hAnsiTheme="majorBidi" w:cstheme="majorBidi"/>
        </w:rPr>
        <w:fldChar w:fldCharType="begin">
          <w:fldData xml:space="preserve">PEVuZE5vdGU+PENpdGU+PEF1dGhvcj5CaWFuY288L0F1dGhvcj48WWVhcj4yMDE3PC9ZZWFyPjxS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YWw+PHBhZ2VzPjQwOS0xNDwvcGFnZXM+PHZvbHVtZT4xNTwvdm9sdW1lPjxudW1iZXI+NDwvbnVt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=
</w:fldData>
        </w:fldChar>
      </w:r>
      <w:r w:rsidR="00706689" w:rsidRPr="00875250">
        <w:rPr>
          <w:rFonts w:asciiTheme="majorBidi" w:hAnsiTheme="majorBidi" w:cstheme="majorBidi"/>
        </w:rPr>
        <w:instrText xml:space="preserve"> ADDIN EN.CITE </w:instrText>
      </w:r>
      <w:r w:rsidR="00706689" w:rsidRPr="00DD303B">
        <w:rPr>
          <w:rFonts w:asciiTheme="majorBidi" w:hAnsiTheme="majorBidi" w:cstheme="majorBidi"/>
        </w:rPr>
        <w:fldChar w:fldCharType="begin">
          <w:fldData xml:space="preserve">PEVuZE5vdGU+PENpdGU+PEF1dGhvcj5CaWFuY288L0F1dGhvcj48WWVhcj4yMDE3PC9ZZWFyPjxS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YWw+PHBhZ2VzPjQwOS0xNDwvcGFnZXM+PHZvbHVtZT4xNTwvdm9sdW1lPjxudW1iZXI+NDwvbnVt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=
</w:fldData>
        </w:fldChar>
      </w:r>
      <w:r w:rsidR="00706689" w:rsidRPr="00875250">
        <w:rPr>
          <w:rFonts w:asciiTheme="majorBidi" w:hAnsiTheme="majorBidi" w:cstheme="majorBidi"/>
        </w:rPr>
        <w:instrText xml:space="preserve"> ADDIN EN.CITE.DATA </w:instrText>
      </w:r>
      <w:r w:rsidR="00706689" w:rsidRPr="00DD303B">
        <w:rPr>
          <w:rFonts w:asciiTheme="majorBidi" w:hAnsiTheme="majorBidi" w:cstheme="majorBidi"/>
        </w:rPr>
      </w:r>
      <w:r w:rsidR="00706689" w:rsidRPr="00DD303B">
        <w:rPr>
          <w:rFonts w:asciiTheme="majorBidi" w:hAnsiTheme="majorBidi" w:cstheme="majorBidi"/>
        </w:rPr>
        <w:fldChar w:fldCharType="end"/>
      </w:r>
      <w:r w:rsidRPr="00DD303B">
        <w:rPr>
          <w:rFonts w:asciiTheme="majorBidi" w:hAnsiTheme="majorBidi" w:cstheme="majorBidi"/>
        </w:rPr>
      </w:r>
      <w:r w:rsidRPr="00DD303B">
        <w:rPr>
          <w:rFonts w:asciiTheme="majorBidi" w:hAnsiTheme="majorBidi" w:cstheme="majorBidi"/>
        </w:rPr>
        <w:fldChar w:fldCharType="separate"/>
      </w:r>
      <w:r w:rsidR="00786318" w:rsidRPr="00875250">
        <w:rPr>
          <w:rFonts w:asciiTheme="majorBidi" w:hAnsiTheme="majorBidi" w:cstheme="majorBidi"/>
          <w:noProof/>
        </w:rPr>
        <w:t>(</w:t>
      </w:r>
      <w:hyperlink w:anchor="_ENREF_31" w:tooltip="Silva, 1994 #21" w:history="1">
        <w:r w:rsidR="00031F27" w:rsidRPr="00875250">
          <w:rPr>
            <w:rFonts w:asciiTheme="majorBidi" w:hAnsiTheme="majorBidi" w:cstheme="majorBidi"/>
            <w:noProof/>
          </w:rPr>
          <w:t>Silva et al. 1994</w:t>
        </w:r>
      </w:hyperlink>
      <w:r w:rsidR="00786318" w:rsidRPr="00875250">
        <w:rPr>
          <w:rFonts w:asciiTheme="majorBidi" w:hAnsiTheme="majorBidi" w:cstheme="majorBidi"/>
          <w:noProof/>
        </w:rPr>
        <w:t xml:space="preserve">; </w:t>
      </w:r>
      <w:hyperlink w:anchor="_ENREF_18" w:tooltip="Hirano, 1997 #20" w:history="1">
        <w:r w:rsidR="00031F27" w:rsidRPr="00875250">
          <w:rPr>
            <w:rFonts w:asciiTheme="majorBidi" w:hAnsiTheme="majorBidi" w:cstheme="majorBidi"/>
            <w:noProof/>
          </w:rPr>
          <w:t>Hirano et al. 1997</w:t>
        </w:r>
      </w:hyperlink>
      <w:r w:rsidR="00786318" w:rsidRPr="00875250">
        <w:rPr>
          <w:rFonts w:asciiTheme="majorBidi" w:hAnsiTheme="majorBidi" w:cstheme="majorBidi"/>
          <w:noProof/>
        </w:rPr>
        <w:t xml:space="preserve">; </w:t>
      </w:r>
      <w:hyperlink w:anchor="_ENREF_4" w:tooltip="Bianco, 2017 #19" w:history="1">
        <w:r w:rsidR="00031F27" w:rsidRPr="00875250">
          <w:rPr>
            <w:rFonts w:asciiTheme="majorBidi" w:hAnsiTheme="majorBidi" w:cstheme="majorBidi"/>
            <w:noProof/>
          </w:rPr>
          <w:t>Bianco et al. 2017</w:t>
        </w:r>
      </w:hyperlink>
      <w:r w:rsidR="00786318" w:rsidRPr="00875250">
        <w:rPr>
          <w:rFonts w:asciiTheme="majorBidi" w:hAnsiTheme="majorBidi" w:cstheme="majorBidi"/>
          <w:noProof/>
        </w:rPr>
        <w:t>)</w:t>
      </w:r>
      <w:r w:rsidRPr="00DD303B">
        <w:rPr>
          <w:rFonts w:asciiTheme="majorBidi" w:hAnsiTheme="majorBidi" w:cstheme="majorBidi"/>
        </w:rPr>
        <w:fldChar w:fldCharType="end"/>
      </w:r>
      <w:r w:rsidRPr="00875250">
        <w:rPr>
          <w:rFonts w:asciiTheme="majorBidi" w:hAnsiTheme="majorBidi" w:cstheme="majorBidi"/>
        </w:rPr>
        <w:t xml:space="preserve"> </w:t>
      </w:r>
      <w:r w:rsidRPr="00875250">
        <w:rPr>
          <w:rFonts w:asciiTheme="majorBidi" w:hAnsiTheme="majorBidi" w:cstheme="majorBidi"/>
        </w:rPr>
        <w:lastRenderedPageBreak/>
        <w:t>(</w:t>
      </w:r>
      <w:r w:rsidR="006C28C4" w:rsidRPr="00875250">
        <w:rPr>
          <w:rFonts w:asciiTheme="majorBidi" w:hAnsiTheme="majorBidi" w:cstheme="majorBidi"/>
        </w:rPr>
        <w:t xml:space="preserve">Figure </w:t>
      </w:r>
      <w:ins w:id="33" w:author="sajjad rastegar" w:date="2019-12-06T12:27:00Z">
        <w:r w:rsidR="002E547A" w:rsidRPr="00875250">
          <w:rPr>
            <w:rFonts w:asciiTheme="majorBidi" w:hAnsiTheme="majorBidi" w:cstheme="majorBidi"/>
          </w:rPr>
          <w:t>1b</w:t>
        </w:r>
      </w:ins>
      <w:del w:id="34" w:author="sajjad rastegar" w:date="2019-12-06T12:27:00Z">
        <w:r w:rsidR="006C28C4" w:rsidRPr="00875250" w:rsidDel="002E547A">
          <w:rPr>
            <w:rFonts w:asciiTheme="majorBidi" w:hAnsiTheme="majorBidi" w:cstheme="majorBidi"/>
          </w:rPr>
          <w:delText>2</w:delText>
        </w:r>
      </w:del>
      <w:r w:rsidRPr="00875250">
        <w:rPr>
          <w:rFonts w:asciiTheme="majorBidi" w:hAnsiTheme="majorBidi" w:cstheme="majorBidi"/>
        </w:rPr>
        <w:t xml:space="preserve">). The </w:t>
      </w:r>
      <w:r w:rsidR="00294C33" w:rsidRPr="00875250">
        <w:rPr>
          <w:rFonts w:asciiTheme="majorBidi" w:hAnsiTheme="majorBidi" w:cstheme="majorBidi"/>
        </w:rPr>
        <w:t xml:space="preserve">AF </w:t>
      </w:r>
      <w:r w:rsidRPr="00875250">
        <w:rPr>
          <w:rFonts w:asciiTheme="majorBidi" w:hAnsiTheme="majorBidi" w:cstheme="majorBidi"/>
        </w:rPr>
        <w:t xml:space="preserve">was </w:t>
      </w:r>
      <w:r w:rsidR="00294C33" w:rsidRPr="00875250">
        <w:rPr>
          <w:rFonts w:asciiTheme="majorBidi" w:hAnsiTheme="majorBidi" w:cstheme="majorBidi"/>
        </w:rPr>
        <w:t>modelled</w:t>
      </w:r>
      <w:r w:rsidRPr="00875250">
        <w:rPr>
          <w:rFonts w:asciiTheme="majorBidi" w:hAnsiTheme="majorBidi" w:cstheme="majorBidi"/>
        </w:rPr>
        <w:t xml:space="preserve"> with five concentric layers of 8-node solid elements between the two vertebrae, reinforced by spring elements to simulate the collagen </w:t>
      </w:r>
      <w:r w:rsidR="00153CFE" w:rsidRPr="00875250">
        <w:rPr>
          <w:rFonts w:asciiTheme="majorBidi" w:hAnsiTheme="majorBidi" w:cstheme="majorBidi"/>
        </w:rPr>
        <w:t>fibres</w:t>
      </w:r>
      <w:r w:rsidRPr="00875250">
        <w:rPr>
          <w:rFonts w:asciiTheme="majorBidi" w:hAnsiTheme="majorBidi" w:cstheme="majorBidi"/>
        </w:rPr>
        <w:t xml:space="preserve"> oriented at ±35°. The </w:t>
      </w:r>
      <w:r w:rsidR="00153CFE" w:rsidRPr="00875250">
        <w:rPr>
          <w:rFonts w:asciiTheme="majorBidi" w:hAnsiTheme="majorBidi" w:cstheme="majorBidi"/>
        </w:rPr>
        <w:t xml:space="preserve">NP </w:t>
      </w:r>
      <w:r w:rsidRPr="00875250">
        <w:rPr>
          <w:rFonts w:asciiTheme="majorBidi" w:hAnsiTheme="majorBidi" w:cstheme="majorBidi"/>
        </w:rPr>
        <w:t>was meshed with 8-node elements. All ligaments were meshed with 4-node shell elements, except the CL, which was represented by 3-node shell elements. To balance the computation cost and analysis accuracy for this study, we performed a mesh convergence study to determine adequate element sizes (</w:t>
      </w:r>
      <w:r w:rsidR="006C28C4" w:rsidRPr="00875250">
        <w:rPr>
          <w:rFonts w:asciiTheme="majorBidi" w:hAnsiTheme="majorBidi" w:cstheme="majorBidi"/>
        </w:rPr>
        <w:t xml:space="preserve">Figure </w:t>
      </w:r>
      <w:r w:rsidR="008C1035" w:rsidRPr="00875250">
        <w:rPr>
          <w:rFonts w:asciiTheme="majorBidi" w:hAnsiTheme="majorBidi" w:cstheme="majorBidi"/>
        </w:rPr>
        <w:t>1</w:t>
      </w:r>
      <w:ins w:id="35" w:author="sajjad rastegar" w:date="2019-12-06T12:27:00Z">
        <w:r w:rsidR="002E547A" w:rsidRPr="00875250">
          <w:rPr>
            <w:rFonts w:asciiTheme="majorBidi" w:hAnsiTheme="majorBidi" w:cstheme="majorBidi"/>
          </w:rPr>
          <w:t>a</w:t>
        </w:r>
      </w:ins>
      <w:r w:rsidRPr="00875250">
        <w:rPr>
          <w:rFonts w:asciiTheme="majorBidi" w:hAnsiTheme="majorBidi" w:cstheme="majorBidi"/>
        </w:rPr>
        <w:t xml:space="preserve"> and</w:t>
      </w:r>
      <w:r w:rsidR="008C1035" w:rsidRPr="00875250">
        <w:rPr>
          <w:rFonts w:asciiTheme="majorBidi" w:hAnsiTheme="majorBidi" w:cstheme="majorBidi"/>
        </w:rPr>
        <w:t xml:space="preserve"> Figure </w:t>
      </w:r>
      <w:del w:id="36" w:author="sajjad rastegar" w:date="2019-12-06T12:27:00Z">
        <w:r w:rsidR="008C1035" w:rsidRPr="00875250" w:rsidDel="002E547A">
          <w:rPr>
            <w:rFonts w:asciiTheme="majorBidi" w:hAnsiTheme="majorBidi" w:cstheme="majorBidi"/>
          </w:rPr>
          <w:delText>2</w:delText>
        </w:r>
      </w:del>
      <w:ins w:id="37" w:author="sajjad rastegar" w:date="2019-12-06T12:27:00Z">
        <w:r w:rsidR="002E547A" w:rsidRPr="00875250">
          <w:rPr>
            <w:rFonts w:asciiTheme="majorBidi" w:hAnsiTheme="majorBidi" w:cstheme="majorBidi"/>
          </w:rPr>
          <w:t>1b</w:t>
        </w:r>
      </w:ins>
      <w:r w:rsidRPr="00875250">
        <w:rPr>
          <w:rFonts w:asciiTheme="majorBidi" w:hAnsiTheme="majorBidi" w:cstheme="majorBidi"/>
        </w:rPr>
        <w:t>).</w:t>
      </w:r>
    </w:p>
    <w:p w14:paraId="5A062153" w14:textId="05B6A501" w:rsidR="0056013D" w:rsidRPr="00DD303B" w:rsidRDefault="00F34CD3" w:rsidP="00B76614">
      <w:pPr>
        <w:pStyle w:val="Newparagraph"/>
        <w:rPr>
          <w:rFonts w:asciiTheme="majorBidi" w:hAnsiTheme="majorBidi" w:cstheme="majorBidi"/>
        </w:rPr>
      </w:pPr>
      <w:r w:rsidRPr="00875250">
        <w:rPr>
          <w:rFonts w:asciiTheme="majorBidi" w:hAnsiTheme="majorBidi" w:cstheme="majorBidi"/>
        </w:rPr>
        <w:t xml:space="preserve">Non-linear material properties were implemented to model the mechanical </w:t>
      </w:r>
      <w:r w:rsidR="00294C33" w:rsidRPr="00875250">
        <w:rPr>
          <w:rFonts w:asciiTheme="majorBidi" w:hAnsiTheme="majorBidi" w:cstheme="majorBidi"/>
        </w:rPr>
        <w:t>behaviour</w:t>
      </w:r>
      <w:r w:rsidRPr="00875250">
        <w:rPr>
          <w:rFonts w:asciiTheme="majorBidi" w:hAnsiTheme="majorBidi" w:cstheme="majorBidi"/>
        </w:rPr>
        <w:t xml:space="preserve"> of the spinal elements in physiological loading conditions. The cortical and trabecular bones were </w:t>
      </w:r>
      <w:r w:rsidR="00294C33" w:rsidRPr="00875250">
        <w:rPr>
          <w:rFonts w:asciiTheme="majorBidi" w:hAnsiTheme="majorBidi" w:cstheme="majorBidi"/>
        </w:rPr>
        <w:t>modelled</w:t>
      </w:r>
      <w:r w:rsidRPr="00875250">
        <w:rPr>
          <w:rFonts w:asciiTheme="majorBidi" w:hAnsiTheme="majorBidi" w:cstheme="majorBidi"/>
        </w:rPr>
        <w:t xml:space="preserve"> as homogenous isotropic materials governed by the elastoplastic Johnson-Cook constitutive law </w:t>
      </w:r>
      <w:r w:rsidRPr="00DD303B">
        <w:rPr>
          <w:rFonts w:asciiTheme="majorBidi" w:hAnsiTheme="majorBidi" w:cstheme="majorBidi"/>
        </w:rPr>
        <w:fldChar w:fldCharType="begin">
          <w:fldData xml:space="preserve">PEVuZE5vdGU+PENpdGU+PEF1dGhvcj5XYWduYWM8L0F1dGhvcj48WWVhcj4yMDEyPC9ZZWFyPjxS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</w:fldData>
        </w:fldChar>
      </w:r>
      <w:r w:rsidR="0085319D" w:rsidRPr="00875250">
        <w:rPr>
          <w:rFonts w:asciiTheme="majorBidi" w:hAnsiTheme="majorBidi" w:cstheme="majorBidi"/>
        </w:rPr>
        <w:instrText xml:space="preserve"> ADDIN EN.CITE </w:instrText>
      </w:r>
      <w:r w:rsidR="0085319D" w:rsidRPr="00DD303B">
        <w:rPr>
          <w:rFonts w:asciiTheme="majorBidi" w:hAnsiTheme="majorBidi" w:cstheme="majorBidi"/>
        </w:rPr>
        <w:fldChar w:fldCharType="begin">
          <w:fldData xml:space="preserve">PEVuZE5vdGU+PENpdGU+PEF1dGhvcj5XYWduYWM8L0F1dGhvcj48WWVhcj4yMDEyPC9ZZWFyPjxS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</w:fldData>
        </w:fldChar>
      </w:r>
      <w:r w:rsidR="0085319D" w:rsidRPr="00875250">
        <w:rPr>
          <w:rFonts w:asciiTheme="majorBidi" w:hAnsiTheme="majorBidi" w:cstheme="majorBidi"/>
        </w:rPr>
        <w:instrText xml:space="preserve"> ADDIN EN.CITE.DATA </w:instrText>
      </w:r>
      <w:r w:rsidR="0085319D" w:rsidRPr="00DD303B">
        <w:rPr>
          <w:rFonts w:asciiTheme="majorBidi" w:hAnsiTheme="majorBidi" w:cstheme="majorBidi"/>
        </w:rPr>
      </w:r>
      <w:r w:rsidR="0085319D" w:rsidRPr="00DD303B">
        <w:rPr>
          <w:rFonts w:asciiTheme="majorBidi" w:hAnsiTheme="majorBidi" w:cstheme="majorBidi"/>
        </w:rPr>
        <w:fldChar w:fldCharType="end"/>
      </w:r>
      <w:r w:rsidRPr="00DD303B">
        <w:rPr>
          <w:rFonts w:asciiTheme="majorBidi" w:hAnsiTheme="majorBidi" w:cstheme="majorBidi"/>
        </w:rPr>
      </w:r>
      <w:r w:rsidRPr="00DD303B">
        <w:rPr>
          <w:rFonts w:asciiTheme="majorBidi" w:hAnsiTheme="majorBidi" w:cstheme="majorBidi"/>
        </w:rPr>
        <w:fldChar w:fldCharType="separate"/>
      </w:r>
      <w:r w:rsidR="00786318" w:rsidRPr="00875250">
        <w:rPr>
          <w:rFonts w:asciiTheme="majorBidi" w:hAnsiTheme="majorBidi" w:cstheme="majorBidi"/>
          <w:noProof/>
        </w:rPr>
        <w:t>(</w:t>
      </w:r>
      <w:hyperlink w:anchor="_ENREF_34" w:tooltip="Wagnac, 2012 #22" w:history="1">
        <w:r w:rsidR="00031F27" w:rsidRPr="00875250">
          <w:rPr>
            <w:rFonts w:asciiTheme="majorBidi" w:hAnsiTheme="majorBidi" w:cstheme="majorBidi"/>
            <w:noProof/>
          </w:rPr>
          <w:t>Wagnac et al. 2012</w:t>
        </w:r>
      </w:hyperlink>
      <w:r w:rsidR="00786318" w:rsidRPr="00875250">
        <w:rPr>
          <w:rFonts w:asciiTheme="majorBidi" w:hAnsiTheme="majorBidi" w:cstheme="majorBidi"/>
          <w:noProof/>
        </w:rPr>
        <w:t>)</w:t>
      </w:r>
      <w:r w:rsidRPr="00DD303B">
        <w:rPr>
          <w:rFonts w:asciiTheme="majorBidi" w:hAnsiTheme="majorBidi" w:cstheme="majorBidi"/>
        </w:rPr>
        <w:fldChar w:fldCharType="end"/>
      </w:r>
      <w:r w:rsidR="00FB55BB">
        <w:rPr>
          <w:rFonts w:asciiTheme="majorBidi" w:hAnsiTheme="majorBidi" w:cstheme="majorBidi"/>
        </w:rPr>
        <w:t>.</w:t>
      </w:r>
      <w:r w:rsidRPr="00DD303B">
        <w:rPr>
          <w:rFonts w:asciiTheme="majorBidi" w:hAnsiTheme="majorBidi" w:cstheme="majorBidi"/>
        </w:rPr>
        <w:t xml:space="preserve"> The </w:t>
      </w:r>
      <w:r w:rsidR="00153CFE" w:rsidRPr="00DD303B">
        <w:rPr>
          <w:rFonts w:asciiTheme="majorBidi" w:hAnsiTheme="majorBidi" w:cstheme="majorBidi"/>
        </w:rPr>
        <w:t>NP</w:t>
      </w:r>
      <w:r w:rsidRPr="00DD303B">
        <w:rPr>
          <w:rFonts w:asciiTheme="majorBidi" w:hAnsiTheme="majorBidi" w:cstheme="majorBidi"/>
        </w:rPr>
        <w:t xml:space="preserve"> and </w:t>
      </w:r>
      <w:r w:rsidR="00153CFE" w:rsidRPr="00DD303B">
        <w:rPr>
          <w:rFonts w:asciiTheme="majorBidi" w:hAnsiTheme="majorBidi" w:cstheme="majorBidi"/>
        </w:rPr>
        <w:t>AP</w:t>
      </w:r>
      <w:r w:rsidRPr="00DD303B">
        <w:rPr>
          <w:rFonts w:asciiTheme="majorBidi" w:hAnsiTheme="majorBidi" w:cstheme="majorBidi"/>
        </w:rPr>
        <w:t xml:space="preserve"> were </w:t>
      </w:r>
      <w:r w:rsidR="00153CFE" w:rsidRPr="00DD303B">
        <w:rPr>
          <w:rFonts w:asciiTheme="majorBidi" w:hAnsiTheme="majorBidi" w:cstheme="majorBidi"/>
        </w:rPr>
        <w:t>modelled</w:t>
      </w:r>
      <w:r w:rsidRPr="00DD303B">
        <w:rPr>
          <w:rFonts w:asciiTheme="majorBidi" w:hAnsiTheme="majorBidi" w:cstheme="majorBidi"/>
        </w:rPr>
        <w:t xml:space="preserve"> as Mooney-Rivlin </w:t>
      </w:r>
      <w:proofErr w:type="spellStart"/>
      <w:r w:rsidRPr="00DD303B">
        <w:rPr>
          <w:rFonts w:asciiTheme="majorBidi" w:hAnsiTheme="majorBidi" w:cstheme="majorBidi"/>
        </w:rPr>
        <w:t>hyperelastic</w:t>
      </w:r>
      <w:proofErr w:type="spellEnd"/>
      <w:r w:rsidRPr="00DD303B">
        <w:rPr>
          <w:rFonts w:asciiTheme="majorBidi" w:hAnsiTheme="majorBidi" w:cstheme="majorBidi"/>
        </w:rPr>
        <w:t xml:space="preserve"> material while collagen </w:t>
      </w:r>
      <w:r w:rsidR="00153CFE" w:rsidRPr="00DD303B">
        <w:rPr>
          <w:rFonts w:asciiTheme="majorBidi" w:hAnsiTheme="majorBidi" w:cstheme="majorBidi"/>
        </w:rPr>
        <w:t>fibres</w:t>
      </w:r>
      <w:r w:rsidRPr="00DD303B">
        <w:rPr>
          <w:rFonts w:asciiTheme="majorBidi" w:hAnsiTheme="majorBidi" w:cstheme="majorBidi"/>
        </w:rPr>
        <w:t xml:space="preserve"> were incorporated as one-dimensional spring elements acting in tension only. The non-linear </w:t>
      </w:r>
      <w:r w:rsidR="00346215" w:rsidRPr="00DD303B">
        <w:rPr>
          <w:rFonts w:asciiTheme="majorBidi" w:hAnsiTheme="majorBidi" w:cstheme="majorBidi"/>
        </w:rPr>
        <w:t>behaviour</w:t>
      </w:r>
      <w:r w:rsidRPr="00DD303B">
        <w:rPr>
          <w:rFonts w:asciiTheme="majorBidi" w:hAnsiTheme="majorBidi" w:cstheme="majorBidi"/>
        </w:rPr>
        <w:t xml:space="preserve"> of the spinal ligaments was </w:t>
      </w:r>
      <w:r w:rsidR="00346215" w:rsidRPr="00DD303B">
        <w:rPr>
          <w:rFonts w:asciiTheme="majorBidi" w:hAnsiTheme="majorBidi" w:cstheme="majorBidi"/>
        </w:rPr>
        <w:t>modelled</w:t>
      </w:r>
      <w:r w:rsidRPr="00DD303B">
        <w:rPr>
          <w:rFonts w:asciiTheme="majorBidi" w:hAnsiTheme="majorBidi" w:cstheme="majorBidi"/>
        </w:rPr>
        <w:t xml:space="preserve"> with a generalized Maxwell-Kelvin-Voigt constitutive law, and the failure criteria was incorporated based on the maximum tensile strain level </w:t>
      </w:r>
      <w:r w:rsidRPr="00E8565D">
        <w:rPr>
          <w:rFonts w:asciiTheme="majorBidi" w:hAnsiTheme="majorBidi" w:cstheme="majorBidi"/>
        </w:rPr>
        <w:fldChar w:fldCharType="begin">
          <w:fldData xml:space="preserve">PEVuZE5vdGU+PENpdGU+PEF1dGhvcj5XYWduYWM8L0F1dGhvcj48WWVhcj4yMDEyPC9ZZWFyPjxS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</w:fldData>
        </w:fldChar>
      </w:r>
      <w:r w:rsidR="0085319D" w:rsidRPr="00DD303B">
        <w:rPr>
          <w:rFonts w:asciiTheme="majorBidi" w:hAnsiTheme="majorBidi" w:cstheme="majorBidi"/>
        </w:rPr>
        <w:instrText xml:space="preserve"> ADDIN EN.CITE </w:instrText>
      </w:r>
      <w:r w:rsidR="0085319D" w:rsidRPr="00E8565D">
        <w:rPr>
          <w:rFonts w:asciiTheme="majorBidi" w:hAnsiTheme="majorBidi" w:cstheme="majorBidi"/>
        </w:rPr>
        <w:fldChar w:fldCharType="begin">
          <w:fldData xml:space="preserve">PEVuZE5vdGU+PENpdGU+PEF1dGhvcj5XYWduYWM8L0F1dGhvcj48WWVhcj4yMDEyPC9ZZWFyPjxS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</w:fldData>
        </w:fldChar>
      </w:r>
      <w:r w:rsidR="0085319D" w:rsidRPr="00DD303B">
        <w:rPr>
          <w:rFonts w:asciiTheme="majorBidi" w:hAnsiTheme="majorBidi" w:cstheme="majorBidi"/>
        </w:rPr>
        <w:instrText xml:space="preserve"> ADDIN EN.CITE.DATA </w:instrText>
      </w:r>
      <w:r w:rsidR="0085319D" w:rsidRPr="00E8565D">
        <w:rPr>
          <w:rFonts w:asciiTheme="majorBidi" w:hAnsiTheme="majorBidi" w:cstheme="majorBidi"/>
        </w:rPr>
      </w:r>
      <w:r w:rsidR="0085319D" w:rsidRPr="00E8565D">
        <w:rPr>
          <w:rFonts w:asciiTheme="majorBidi" w:hAnsiTheme="majorBidi" w:cstheme="majorBidi"/>
        </w:rPr>
        <w:fldChar w:fldCharType="end"/>
      </w:r>
      <w:r w:rsidRPr="00E8565D">
        <w:rPr>
          <w:rFonts w:asciiTheme="majorBidi" w:hAnsiTheme="majorBidi" w:cstheme="majorBidi"/>
        </w:rPr>
      </w:r>
      <w:r w:rsidRPr="00E8565D">
        <w:rPr>
          <w:rFonts w:asciiTheme="majorBidi" w:hAnsiTheme="majorBidi" w:cstheme="majorBidi"/>
        </w:rPr>
        <w:fldChar w:fldCharType="separate"/>
      </w:r>
      <w:r w:rsidR="00786318" w:rsidRPr="00DD303B">
        <w:rPr>
          <w:rFonts w:asciiTheme="majorBidi" w:hAnsiTheme="majorBidi" w:cstheme="majorBidi"/>
          <w:noProof/>
        </w:rPr>
        <w:t>(</w:t>
      </w:r>
      <w:hyperlink w:anchor="_ENREF_34" w:tooltip="Wagnac, 2012 #22" w:history="1">
        <w:r w:rsidR="00031F27" w:rsidRPr="00DD303B">
          <w:rPr>
            <w:rFonts w:asciiTheme="majorBidi" w:hAnsiTheme="majorBidi" w:cstheme="majorBidi"/>
            <w:noProof/>
          </w:rPr>
          <w:t>Wagnac et al. 2012</w:t>
        </w:r>
      </w:hyperlink>
      <w:r w:rsidR="00786318" w:rsidRPr="00DD303B">
        <w:rPr>
          <w:rFonts w:asciiTheme="majorBidi" w:hAnsiTheme="majorBidi" w:cstheme="majorBidi"/>
          <w:noProof/>
        </w:rPr>
        <w:t>)</w:t>
      </w:r>
      <w:r w:rsidRPr="00E8565D">
        <w:rPr>
          <w:rFonts w:asciiTheme="majorBidi" w:hAnsiTheme="majorBidi" w:cstheme="majorBidi"/>
        </w:rPr>
        <w:fldChar w:fldCharType="end"/>
      </w:r>
      <w:r w:rsidRPr="00DD303B">
        <w:rPr>
          <w:rFonts w:asciiTheme="majorBidi" w:hAnsiTheme="majorBidi" w:cstheme="majorBidi"/>
        </w:rPr>
        <w:t xml:space="preserve">. The material properties of the elements were initially defined using numerical results from the literature (Tables 1, 2, and 3). Material properties of osteoporotic bone were </w:t>
      </w:r>
      <w:r w:rsidR="00346215" w:rsidRPr="00DD303B">
        <w:rPr>
          <w:rFonts w:asciiTheme="majorBidi" w:hAnsiTheme="majorBidi" w:cstheme="majorBidi"/>
        </w:rPr>
        <w:t>modelled</w:t>
      </w:r>
      <w:r w:rsidRPr="00DD303B">
        <w:rPr>
          <w:rFonts w:asciiTheme="majorBidi" w:hAnsiTheme="majorBidi" w:cstheme="majorBidi"/>
        </w:rPr>
        <w:t xml:space="preserve"> by reducing Young’s modulus of cortical (33%) and trabecular bone (66%) </w:t>
      </w:r>
      <w:r w:rsidRPr="00E8565D">
        <w:rPr>
          <w:rFonts w:asciiTheme="majorBidi" w:hAnsiTheme="majorBidi" w:cstheme="majorBidi"/>
        </w:rPr>
        <w:fldChar w:fldCharType="begin">
          <w:fldData xml:space="preserve">PEVuZE5vdGU+PENpdGU+PEF1dGhvcj5TYWx2YXRvcmU8L0F1dGhvcj48WWVhcj4yMDE4PC9ZZWFy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</w:fldData>
        </w:fldChar>
      </w:r>
      <w:r w:rsidR="009537F3" w:rsidRPr="00DD303B">
        <w:rPr>
          <w:rFonts w:asciiTheme="majorBidi" w:hAnsiTheme="majorBidi" w:cstheme="majorBidi"/>
        </w:rPr>
        <w:instrText xml:space="preserve"> ADDIN EN.CITE </w:instrText>
      </w:r>
      <w:r w:rsidR="009537F3" w:rsidRPr="00E8565D">
        <w:rPr>
          <w:rFonts w:asciiTheme="majorBidi" w:hAnsiTheme="majorBidi" w:cstheme="majorBidi"/>
        </w:rPr>
        <w:fldChar w:fldCharType="begin">
          <w:fldData xml:space="preserve">PEVuZE5vdGU+PENpdGU+PEF1dGhvcj5TYWx2YXRvcmU8L0F1dGhvcj48WWVhcj4yMDE4PC9ZZWFy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</w:fldData>
        </w:fldChar>
      </w:r>
      <w:r w:rsidR="009537F3" w:rsidRPr="00DD303B">
        <w:rPr>
          <w:rFonts w:asciiTheme="majorBidi" w:hAnsiTheme="majorBidi" w:cstheme="majorBidi"/>
        </w:rPr>
        <w:instrText xml:space="preserve"> ADDIN EN.CITE.DATA </w:instrText>
      </w:r>
      <w:r w:rsidR="009537F3" w:rsidRPr="00E8565D">
        <w:rPr>
          <w:rFonts w:asciiTheme="majorBidi" w:hAnsiTheme="majorBidi" w:cstheme="majorBidi"/>
        </w:rPr>
      </w:r>
      <w:r w:rsidR="009537F3" w:rsidRPr="00E8565D">
        <w:rPr>
          <w:rFonts w:asciiTheme="majorBidi" w:hAnsiTheme="majorBidi" w:cstheme="majorBidi"/>
        </w:rPr>
        <w:fldChar w:fldCharType="end"/>
      </w:r>
      <w:r w:rsidRPr="00E8565D">
        <w:rPr>
          <w:rFonts w:asciiTheme="majorBidi" w:hAnsiTheme="majorBidi" w:cstheme="majorBidi"/>
        </w:rPr>
      </w:r>
      <w:r w:rsidRPr="00E8565D">
        <w:rPr>
          <w:rFonts w:asciiTheme="majorBidi" w:hAnsiTheme="majorBidi" w:cstheme="majorBidi"/>
        </w:rPr>
        <w:fldChar w:fldCharType="separate"/>
      </w:r>
      <w:r w:rsidR="00DA3C87" w:rsidRPr="00DD303B">
        <w:rPr>
          <w:rFonts w:asciiTheme="majorBidi" w:hAnsiTheme="majorBidi" w:cstheme="majorBidi"/>
          <w:noProof/>
          <w:highlight w:val="yellow"/>
        </w:rPr>
        <w:t>(</w:t>
      </w:r>
      <w:r w:rsidR="007D127D" w:rsidRPr="00E8565D">
        <w:rPr>
          <w:rFonts w:asciiTheme="majorBidi" w:hAnsiTheme="majorBidi" w:cstheme="majorBidi"/>
        </w:rPr>
        <w:fldChar w:fldCharType="begin"/>
      </w:r>
      <w:r w:rsidR="007D127D" w:rsidRPr="00DD303B">
        <w:rPr>
          <w:rFonts w:asciiTheme="majorBidi" w:hAnsiTheme="majorBidi" w:cstheme="majorBidi"/>
        </w:rPr>
        <w:instrText xml:space="preserve"> HYPERLINK \l "_ENREF_29" \o "Polikeit, 2003 #2708" </w:instrText>
      </w:r>
      <w:r w:rsidR="007D127D" w:rsidRPr="00E8565D">
        <w:rPr>
          <w:rFonts w:asciiTheme="majorBidi" w:hAnsiTheme="majorBidi" w:cstheme="majorBidi"/>
          <w:rPrChange w:id="38" w:author="sajjad rastegar" w:date="2019-12-16T15:40:00Z">
            <w:rPr>
              <w:rFonts w:asciiTheme="majorBidi" w:hAnsiTheme="majorBidi" w:cstheme="majorBidi"/>
              <w:noProof/>
              <w:highlight w:val="yellow"/>
            </w:rPr>
          </w:rPrChange>
        </w:rPr>
        <w:fldChar w:fldCharType="separate"/>
      </w:r>
      <w:r w:rsidR="00031F27" w:rsidRPr="00DD303B">
        <w:rPr>
          <w:rFonts w:asciiTheme="majorBidi" w:hAnsiTheme="majorBidi" w:cstheme="majorBidi"/>
          <w:noProof/>
          <w:highlight w:val="yellow"/>
        </w:rPr>
        <w:t>Polikeit et al. 2003</w:t>
      </w:r>
      <w:r w:rsidR="007D127D" w:rsidRPr="00E8565D">
        <w:rPr>
          <w:rFonts w:asciiTheme="majorBidi" w:hAnsiTheme="majorBidi" w:cstheme="majorBidi"/>
          <w:noProof/>
          <w:highlight w:val="yellow"/>
        </w:rPr>
        <w:fldChar w:fldCharType="end"/>
      </w:r>
      <w:r w:rsidR="00DA3C87" w:rsidRPr="00DD303B">
        <w:rPr>
          <w:rFonts w:asciiTheme="majorBidi" w:hAnsiTheme="majorBidi" w:cstheme="majorBidi"/>
          <w:noProof/>
        </w:rPr>
        <w:t xml:space="preserve">; </w:t>
      </w:r>
      <w:hyperlink w:anchor="_ENREF_30" w:tooltip="Salvatore, 2018 #23" w:history="1">
        <w:r w:rsidR="00031F27" w:rsidRPr="00DD303B">
          <w:rPr>
            <w:rFonts w:asciiTheme="majorBidi" w:hAnsiTheme="majorBidi" w:cstheme="majorBidi"/>
            <w:noProof/>
          </w:rPr>
          <w:t>Salvatore et al. 2018</w:t>
        </w:r>
      </w:hyperlink>
      <w:r w:rsidR="00DA3C87" w:rsidRPr="00DD303B">
        <w:rPr>
          <w:rFonts w:asciiTheme="majorBidi" w:hAnsiTheme="majorBidi" w:cstheme="majorBidi"/>
          <w:noProof/>
        </w:rPr>
        <w:t>)</w:t>
      </w:r>
      <w:r w:rsidRPr="00E8565D">
        <w:rPr>
          <w:rFonts w:asciiTheme="majorBidi" w:hAnsiTheme="majorBidi" w:cstheme="majorBidi"/>
        </w:rPr>
        <w:fldChar w:fldCharType="end"/>
      </w:r>
      <w:r w:rsidRPr="00DD303B">
        <w:rPr>
          <w:rFonts w:asciiTheme="majorBidi" w:hAnsiTheme="majorBidi" w:cstheme="majorBidi"/>
        </w:rPr>
        <w:t>.</w:t>
      </w:r>
      <w:r w:rsidR="00DA3C87" w:rsidRPr="00DD303B">
        <w:rPr>
          <w:rFonts w:asciiTheme="majorBidi" w:hAnsiTheme="majorBidi" w:cstheme="majorBidi"/>
        </w:rPr>
        <w:t xml:space="preserve"> </w:t>
      </w:r>
      <w:r w:rsidRPr="00DD303B">
        <w:rPr>
          <w:rFonts w:asciiTheme="majorBidi" w:hAnsiTheme="majorBidi" w:cstheme="majorBidi"/>
        </w:rPr>
        <w:t xml:space="preserve">To model the zygapophyseal facet joints, a general purpose contact was used with an initial gap of 0.5 mm </w:t>
      </w:r>
      <w:r w:rsidRPr="00DD303B">
        <w:rPr>
          <w:rFonts w:asciiTheme="majorBidi" w:hAnsiTheme="majorBidi" w:cstheme="majorBidi"/>
        </w:rPr>
        <w:fldChar w:fldCharType="begin"/>
      </w:r>
      <w:r w:rsidR="009537F3" w:rsidRPr="00DD303B">
        <w:rPr>
          <w:rFonts w:asciiTheme="majorBidi" w:hAnsiTheme="majorBidi" w:cstheme="majorBidi"/>
        </w:rPr>
        <w:instrText xml:space="preserve"> ADDIN EN.CITE &lt;EndNote&gt;&lt;Cite&gt;&lt;Author&gt;Faizan&lt;/Author&gt;&lt;Year&gt;2014&lt;/Year&gt;&lt;RecNum&gt;840&lt;/RecNum&gt;&lt;DisplayText&gt;(Faizan et al. 2014)&lt;/DisplayText&gt;&lt;record&gt;&lt;rec-number&gt;840&lt;/rec-number&gt;&lt;foreign-keys&gt;&lt;key app="EN" db-id="xtfsses0bzese8epsvavpfzl29pte95d0dzs" timestamp="1568041264" guid="ffc4d098-5e11-4ec1-88ef-fe1139b8560b"&gt;840&lt;/key&gt;&lt;key app="ENWeb" db-id=""&gt;0&lt;/key&gt;&lt;/foreign-keys&gt;&lt;ref-type name="Journal Article"&gt;17&lt;/ref-type&gt;&lt;contributors&gt;&lt;authors&gt;&lt;author&gt;Faizan, A.&lt;/author&gt;&lt;author&gt;Kiapour, A.&lt;/author&gt;&lt;author&gt;Kiapour, A. M.&lt;/author&gt;&lt;author&gt;Goel, V. K.&lt;/author&gt;&lt;/authors&gt;&lt;/contributors&gt;&lt;auth-address&gt;*Custom Spine Inc., Parsippany, NJ daggerDepartments of Bioengineering and Orthopaedic Surgery, Engineering Center for Orthopaedic Research Excellence (E-CORE), Colleges of Engineering and Medicine, University of Toledo, Toledo, OH.&lt;/auth-address&gt;&lt;titles&gt;&lt;title&gt;Biomechanical analysis of various footprints of transforaminal lumbar interbody fusion devices&lt;/title&gt;&lt;secondary-title&gt;J Spinal Disord Tech&lt;/secondary-title&gt;&lt;/titles&gt;&lt;periodical&gt;&lt;full-title&gt;J Spinal Disord Tech&lt;/full-title&gt;&lt;/periodical&gt;&lt;pages&gt;E118-27&lt;/pages&gt;&lt;volume&gt;27&lt;/volume&gt;&lt;number&gt;4&lt;/number&gt;&lt;keywords&gt;&lt;keyword&gt;Biomechanical Phenomena&lt;/keyword&gt;&lt;keyword&gt;Computer Simulation&lt;/keyword&gt;&lt;keyword&gt;Finite Element Analysis&lt;/keyword&gt;&lt;keyword&gt;Humans&lt;/keyword&gt;&lt;keyword&gt;Lumbar Vertebrae/*physiology&lt;/keyword&gt;&lt;keyword&gt;Range of Motion, Articular/physiology&lt;/keyword&gt;&lt;keyword&gt;Spinal Fusion/*instrumentation/*methods&lt;/keyword&gt;&lt;keyword&gt;Stress, Mechanical&lt;/keyword&gt;&lt;/keywords&gt;&lt;dates&gt;&lt;year&gt;2014&lt;/year&gt;&lt;pub-dates&gt;&lt;date&gt;Jun&lt;/date&gt;&lt;/pub-dates&gt;&lt;/dates&gt;&lt;isbn&gt;1539-2465 (Electronic)&amp;#xD;1536-0652 (Linking)&lt;/isbn&gt;&lt;accession-num&gt;24869985&lt;/accession-num&gt;&lt;urls&gt;&lt;related-urls&gt;&lt;url&gt;http://www.ncbi.nlm.nih.gov/pubmed/24869985&lt;/url&gt;&lt;/related-urls&gt;&lt;/urls&gt;&lt;electronic-resource-num&gt;10.1097/BSD.0b013e3182a11478&lt;/electronic-resource-num&gt;&lt;/record&gt;&lt;/Cite&gt;&lt;/EndNote&gt;</w:instrText>
      </w:r>
      <w:r w:rsidRPr="00DD303B">
        <w:rPr>
          <w:rFonts w:asciiTheme="majorBidi" w:hAnsiTheme="majorBidi" w:cstheme="majorBidi"/>
        </w:rPr>
        <w:fldChar w:fldCharType="separate"/>
      </w:r>
      <w:r w:rsidR="00786318" w:rsidRPr="00DD303B">
        <w:rPr>
          <w:rFonts w:asciiTheme="majorBidi" w:hAnsiTheme="majorBidi" w:cstheme="majorBidi"/>
          <w:noProof/>
        </w:rPr>
        <w:t>(</w:t>
      </w:r>
      <w:r w:rsidR="007D127D" w:rsidRPr="00DD303B">
        <w:rPr>
          <w:rFonts w:asciiTheme="majorBidi" w:hAnsiTheme="majorBidi" w:cstheme="majorBidi"/>
        </w:rPr>
        <w:fldChar w:fldCharType="begin"/>
      </w:r>
      <w:r w:rsidR="007D127D" w:rsidRPr="00343991">
        <w:rPr>
          <w:rFonts w:asciiTheme="majorBidi" w:hAnsiTheme="majorBidi" w:cstheme="majorBidi"/>
          <w:rPrChange w:id="39" w:author="sajjad rastegar" w:date="2019-12-16T15:40:00Z">
            <w:rPr/>
          </w:rPrChange>
        </w:rPr>
        <w:instrText xml:space="preserve"> HYPERLINK \l "_ENREF_13" \o "Faizan, 2014 #840" </w:instrText>
      </w:r>
      <w:r w:rsidR="007D127D" w:rsidRPr="00DD303B">
        <w:rPr>
          <w:rFonts w:asciiTheme="majorBidi" w:hAnsiTheme="majorBidi" w:cstheme="majorBidi"/>
        </w:rPr>
        <w:fldChar w:fldCharType="separate"/>
      </w:r>
      <w:r w:rsidR="00031F27" w:rsidRPr="00DD303B">
        <w:rPr>
          <w:rFonts w:asciiTheme="majorBidi" w:hAnsiTheme="majorBidi" w:cstheme="majorBidi"/>
          <w:noProof/>
        </w:rPr>
        <w:t>Faizan et al. 2014</w:t>
      </w:r>
      <w:r w:rsidR="007D127D" w:rsidRPr="00DD303B">
        <w:rPr>
          <w:rFonts w:asciiTheme="majorBidi" w:hAnsiTheme="majorBidi" w:cstheme="majorBidi"/>
          <w:noProof/>
        </w:rPr>
        <w:fldChar w:fldCharType="end"/>
      </w:r>
      <w:r w:rsidR="00786318" w:rsidRPr="00DD303B">
        <w:rPr>
          <w:rFonts w:asciiTheme="majorBidi" w:hAnsiTheme="majorBidi" w:cstheme="majorBidi"/>
          <w:noProof/>
        </w:rPr>
        <w:t>)</w:t>
      </w:r>
      <w:r w:rsidRPr="00DD303B">
        <w:rPr>
          <w:rFonts w:asciiTheme="majorBidi" w:hAnsiTheme="majorBidi" w:cstheme="majorBidi"/>
        </w:rPr>
        <w:fldChar w:fldCharType="end"/>
      </w:r>
      <w:r w:rsidRPr="00DD303B">
        <w:rPr>
          <w:rFonts w:asciiTheme="majorBidi" w:hAnsiTheme="majorBidi" w:cstheme="majorBidi"/>
        </w:rPr>
        <w:t xml:space="preserve"> and Coulomb friction coefficient of 0.2 </w:t>
      </w:r>
      <w:r w:rsidRPr="00DD303B">
        <w:rPr>
          <w:rFonts w:asciiTheme="majorBidi" w:hAnsiTheme="majorBidi" w:cstheme="majorBidi"/>
        </w:rPr>
        <w:fldChar w:fldCharType="begin"/>
      </w:r>
      <w:r w:rsidR="0085319D" w:rsidRPr="00DD303B">
        <w:rPr>
          <w:rFonts w:asciiTheme="majorBidi" w:hAnsiTheme="majorBidi" w:cstheme="majorBidi"/>
        </w:rPr>
        <w:instrText xml:space="preserve"> ADDIN EN.CITE &lt;EndNote&gt;&lt;Cite&gt;&lt;Author&gt;Li&lt;/Author&gt;&lt;Year&gt;2015&lt;/Year&gt;&lt;RecNum&gt;24&lt;/RecNum&gt;&lt;DisplayText&gt;(Li et al. 2015)&lt;/DisplayText&gt;&lt;record&gt;&lt;rec-number&gt;24&lt;/rec-number&gt;&lt;foreign-keys&gt;&lt;key app="EN" db-id="eexr0v5auxx2s1evpwb55vait9erz55trfzd" timestamp="1559969014"&gt;24&lt;/key&gt;&lt;/foreign-keys&gt;&lt;ref-type name="Journal Article"&gt;17&lt;/ref-type&gt;&lt;contributors&gt;&lt;authors&gt;&lt;author&gt;Li, J.&lt;/author&gt;&lt;author&gt;Shang, J.&lt;/author&gt;&lt;author&gt;Zhou, Y.&lt;/author&gt;&lt;author&gt;Li, C.&lt;/author&gt;&lt;author&gt;Liu, H.&lt;/author&gt;&lt;/authors&gt;&lt;/contributors&gt;&lt;auth-address&gt;Department of Orthopedics, Xinqiao Hospital, The Third Military Medical University, Chongqing, China.&lt;/auth-address&gt;&lt;titles&gt;&lt;title&gt;Finite Element Analysis of a New Pedicle Screw-Plate System for Minimally Invasive Transforaminal Lumbar Interbody Fusion&lt;/title&gt;&lt;secondary-title&gt;PLoS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one&lt;/abbr-1&gt;&lt;/alt-periodical&gt;&lt;pages&gt;e0144637&lt;/pages&gt;&lt;volume&gt;10&lt;/volume&gt;&lt;number&gt;12&lt;/number&gt;&lt;edition&gt;2015/12/10&lt;/edition&gt;&lt;keywords&gt;&lt;keyword&gt;Biomechanical Phenomena&lt;/keyword&gt;&lt;keyword&gt;Bone Plates&lt;/keyword&gt;&lt;keyword&gt;Bone Screws&lt;/keyword&gt;&lt;keyword&gt;Decompression, Surgical&lt;/keyword&gt;&lt;keyword&gt;*Finite Element Analysis&lt;/keyword&gt;&lt;keyword&gt;Humans&lt;/keyword&gt;&lt;keyword&gt;Intervertebral Disc Degeneration/*surgery&lt;/keyword&gt;&lt;keyword&gt;Lumbar Vertebrae/surgery&lt;/keyword&gt;&lt;keyword&gt;Lumbosacral Region/surgery&lt;/keyword&gt;&lt;keyword&gt;*Pedicle Screws&lt;/keyword&gt;&lt;keyword&gt;Range of Motion, Articular&lt;/keyword&gt;&lt;keyword&gt;Rotation&lt;/keyword&gt;&lt;keyword&gt;Spinal Fusion/*instrumentation&lt;/keyword&gt;&lt;/keywords&gt;&lt;dates&gt;&lt;year&gt;2015&lt;/year&gt;&lt;/dates&gt;&lt;isbn&gt;1932-6203 (Electronic)&amp;#xD;1932-6203 (Linking)&lt;/isbn&gt;&lt;accession-num&gt;26649749&lt;/accession-num&gt;&lt;urls&gt;&lt;related-urls&gt;&lt;url&gt;http://www.ncbi.nlm.nih.gov/pubmed/26649749&lt;/url&gt;&lt;/related-urls&gt;&lt;/urls&gt;&lt;custom2&gt;4674154&lt;/custom2&gt;&lt;electronic-resource-num&gt;10.1371/journal.pone.0144637&lt;/electronic-resource-num&gt;&lt;/record&gt;&lt;/Cite&gt;&lt;/EndNote&gt;</w:instrText>
      </w:r>
      <w:r w:rsidRPr="00DD303B">
        <w:rPr>
          <w:rFonts w:asciiTheme="majorBidi" w:hAnsiTheme="majorBidi" w:cstheme="majorBidi"/>
        </w:rPr>
        <w:fldChar w:fldCharType="separate"/>
      </w:r>
      <w:r w:rsidR="00786318" w:rsidRPr="00DD303B">
        <w:rPr>
          <w:rFonts w:asciiTheme="majorBidi" w:hAnsiTheme="majorBidi" w:cstheme="majorBidi"/>
          <w:noProof/>
        </w:rPr>
        <w:t>(</w:t>
      </w:r>
      <w:r w:rsidR="007D127D" w:rsidRPr="00DD303B">
        <w:rPr>
          <w:rFonts w:asciiTheme="majorBidi" w:hAnsiTheme="majorBidi" w:cstheme="majorBidi"/>
        </w:rPr>
        <w:fldChar w:fldCharType="begin"/>
      </w:r>
      <w:r w:rsidR="007D127D" w:rsidRPr="00343991">
        <w:rPr>
          <w:rFonts w:asciiTheme="majorBidi" w:hAnsiTheme="majorBidi" w:cstheme="majorBidi"/>
          <w:rPrChange w:id="40" w:author="sajjad rastegar" w:date="2019-12-16T15:40:00Z">
            <w:rPr/>
          </w:rPrChange>
        </w:rPr>
        <w:instrText xml:space="preserve"> HYPERLINK \l "_ENREF_25" \o "Li, 2015 #24" </w:instrText>
      </w:r>
      <w:r w:rsidR="007D127D" w:rsidRPr="00DD303B">
        <w:rPr>
          <w:rFonts w:asciiTheme="majorBidi" w:hAnsiTheme="majorBidi" w:cstheme="majorBidi"/>
        </w:rPr>
        <w:fldChar w:fldCharType="separate"/>
      </w:r>
      <w:r w:rsidR="00031F27" w:rsidRPr="00DD303B">
        <w:rPr>
          <w:rFonts w:asciiTheme="majorBidi" w:hAnsiTheme="majorBidi" w:cstheme="majorBidi"/>
          <w:noProof/>
        </w:rPr>
        <w:t>Li et al. 2015</w:t>
      </w:r>
      <w:r w:rsidR="007D127D" w:rsidRPr="00DD303B">
        <w:rPr>
          <w:rFonts w:asciiTheme="majorBidi" w:hAnsiTheme="majorBidi" w:cstheme="majorBidi"/>
          <w:noProof/>
        </w:rPr>
        <w:fldChar w:fldCharType="end"/>
      </w:r>
      <w:r w:rsidR="00786318" w:rsidRPr="00DD303B">
        <w:rPr>
          <w:rFonts w:asciiTheme="majorBidi" w:hAnsiTheme="majorBidi" w:cstheme="majorBidi"/>
          <w:noProof/>
        </w:rPr>
        <w:t>)</w:t>
      </w:r>
      <w:r w:rsidRPr="00DD303B">
        <w:rPr>
          <w:rFonts w:asciiTheme="majorBidi" w:hAnsiTheme="majorBidi" w:cstheme="majorBidi"/>
        </w:rPr>
        <w:fldChar w:fldCharType="end"/>
      </w:r>
      <w:r w:rsidRPr="00DD303B">
        <w:rPr>
          <w:rFonts w:asciiTheme="majorBidi" w:hAnsiTheme="majorBidi" w:cstheme="majorBidi"/>
        </w:rPr>
        <w:t xml:space="preserve"> between the two facets of the articulation. Tied contacts were </w:t>
      </w:r>
      <w:r w:rsidR="00250725" w:rsidRPr="00DD303B">
        <w:rPr>
          <w:rFonts w:asciiTheme="majorBidi" w:hAnsiTheme="majorBidi" w:cstheme="majorBidi"/>
        </w:rPr>
        <w:t>modelled</w:t>
      </w:r>
      <w:r w:rsidRPr="00DD303B">
        <w:rPr>
          <w:rFonts w:asciiTheme="majorBidi" w:hAnsiTheme="majorBidi" w:cstheme="majorBidi"/>
        </w:rPr>
        <w:t xml:space="preserve"> between the ligaments and cortical bone at their attachment sites. The mechanical properties of the aforementioned </w:t>
      </w:r>
      <w:r w:rsidR="00250725" w:rsidRPr="00DD303B">
        <w:rPr>
          <w:rFonts w:asciiTheme="majorBidi" w:hAnsiTheme="majorBidi" w:cstheme="majorBidi"/>
        </w:rPr>
        <w:t>modelling</w:t>
      </w:r>
      <w:r w:rsidRPr="00DD303B">
        <w:rPr>
          <w:rFonts w:asciiTheme="majorBidi" w:hAnsiTheme="majorBidi" w:cstheme="majorBidi"/>
        </w:rPr>
        <w:t xml:space="preserve"> elements were adjusted and calibrated such that the load-displacement results of functional loading simulations corresponded to </w:t>
      </w:r>
      <w:r w:rsidR="00C16375" w:rsidRPr="00DD303B">
        <w:rPr>
          <w:rFonts w:asciiTheme="majorBidi" w:hAnsiTheme="majorBidi" w:cstheme="majorBidi"/>
        </w:rPr>
        <w:t xml:space="preserve">the </w:t>
      </w:r>
      <w:r w:rsidRPr="00DD303B">
        <w:rPr>
          <w:rFonts w:asciiTheme="majorBidi" w:hAnsiTheme="majorBidi" w:cstheme="majorBidi"/>
        </w:rPr>
        <w:t xml:space="preserve">results from </w:t>
      </w:r>
      <w:r w:rsidRPr="00DD303B">
        <w:rPr>
          <w:rFonts w:asciiTheme="majorBidi" w:hAnsiTheme="majorBidi" w:cstheme="majorBidi"/>
        </w:rPr>
        <w:lastRenderedPageBreak/>
        <w:t>experiments on cadaveric lumbar spines</w:t>
      </w:r>
      <w:ins w:id="41" w:author="sajjad rastegar" w:date="2019-12-05T16:35:00Z">
        <w:r w:rsidR="002B3288" w:rsidRPr="00DD303B">
          <w:rPr>
            <w:rFonts w:asciiTheme="majorBidi" w:hAnsiTheme="majorBidi" w:cstheme="majorBidi"/>
            <w:noProof/>
          </w:rPr>
          <w:t xml:space="preserve"> </w:t>
        </w:r>
      </w:ins>
      <w:r w:rsidR="002D0359" w:rsidRPr="00DD303B">
        <w:rPr>
          <w:rFonts w:asciiTheme="majorBidi" w:hAnsiTheme="majorBidi" w:cstheme="majorBidi"/>
          <w:noProof/>
        </w:rPr>
        <w:fldChar w:fldCharType="begin">
          <w:fldData xml:space="preserve">PEVuZE5vdGU+PENpdGU+PEF1dGhvcj5IZXVlcjwvQXV0aG9yPjxZZWFyPjIwMDc8L1llYXI+PFJl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</w:fldData>
        </w:fldChar>
      </w:r>
      <w:r w:rsidR="009537F3" w:rsidRPr="00DD303B">
        <w:rPr>
          <w:rFonts w:asciiTheme="majorBidi" w:hAnsiTheme="majorBidi" w:cstheme="majorBidi"/>
          <w:noProof/>
        </w:rPr>
        <w:instrText xml:space="preserve"> ADDIN EN.CITE </w:instrText>
      </w:r>
      <w:r w:rsidR="009537F3" w:rsidRPr="00DD303B">
        <w:rPr>
          <w:rFonts w:asciiTheme="majorBidi" w:hAnsiTheme="majorBidi" w:cstheme="majorBidi"/>
          <w:noProof/>
        </w:rPr>
        <w:fldChar w:fldCharType="begin">
          <w:fldData xml:space="preserve">PEVuZE5vdGU+PENpdGU+PEF1dGhvcj5IZXVlcjwvQXV0aG9yPjxZZWFyPjIwMDc8L1llYXI+PFJl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</w:fldData>
        </w:fldChar>
      </w:r>
      <w:r w:rsidR="009537F3" w:rsidRPr="00DD303B">
        <w:rPr>
          <w:rFonts w:asciiTheme="majorBidi" w:hAnsiTheme="majorBidi" w:cstheme="majorBidi"/>
          <w:noProof/>
        </w:rPr>
        <w:instrText xml:space="preserve"> ADDIN EN.CITE.DATA </w:instrText>
      </w:r>
      <w:r w:rsidR="009537F3" w:rsidRPr="00DD303B">
        <w:rPr>
          <w:rFonts w:asciiTheme="majorBidi" w:hAnsiTheme="majorBidi" w:cstheme="majorBidi"/>
          <w:noProof/>
        </w:rPr>
      </w:r>
      <w:r w:rsidR="009537F3" w:rsidRPr="00DD303B">
        <w:rPr>
          <w:rFonts w:asciiTheme="majorBidi" w:hAnsiTheme="majorBidi" w:cstheme="majorBidi"/>
          <w:noProof/>
        </w:rPr>
        <w:fldChar w:fldCharType="end"/>
      </w:r>
      <w:r w:rsidR="002D0359" w:rsidRPr="00DD303B">
        <w:rPr>
          <w:rFonts w:asciiTheme="majorBidi" w:hAnsiTheme="majorBidi" w:cstheme="majorBidi"/>
          <w:noProof/>
        </w:rPr>
      </w:r>
      <w:r w:rsidR="002D0359" w:rsidRPr="00DD303B">
        <w:rPr>
          <w:rFonts w:asciiTheme="majorBidi" w:hAnsiTheme="majorBidi" w:cstheme="majorBidi"/>
          <w:noProof/>
        </w:rPr>
        <w:fldChar w:fldCharType="separate"/>
      </w:r>
      <w:r w:rsidR="002D0359" w:rsidRPr="00DD303B">
        <w:rPr>
          <w:rFonts w:asciiTheme="majorBidi" w:hAnsiTheme="majorBidi" w:cstheme="majorBidi"/>
          <w:noProof/>
        </w:rPr>
        <w:t>(</w:t>
      </w:r>
      <w:r w:rsidR="007D127D" w:rsidRPr="00DD303B">
        <w:rPr>
          <w:rFonts w:asciiTheme="majorBidi" w:hAnsiTheme="majorBidi" w:cstheme="majorBidi"/>
        </w:rPr>
        <w:fldChar w:fldCharType="begin"/>
      </w:r>
      <w:r w:rsidR="007D127D" w:rsidRPr="00343991">
        <w:rPr>
          <w:rFonts w:asciiTheme="majorBidi" w:hAnsiTheme="majorBidi" w:cstheme="majorBidi"/>
          <w:rPrChange w:id="42" w:author="sajjad rastegar" w:date="2019-12-16T15:40:00Z">
            <w:rPr/>
          </w:rPrChange>
        </w:rPr>
        <w:instrText xml:space="preserve"> HYPERLINK \l "_ENREF_17" \o "Heuer, 2007 #935" </w:instrText>
      </w:r>
      <w:r w:rsidR="007D127D" w:rsidRPr="00DD303B">
        <w:rPr>
          <w:rFonts w:asciiTheme="majorBidi" w:hAnsiTheme="majorBidi" w:cstheme="majorBidi"/>
        </w:rPr>
        <w:fldChar w:fldCharType="separate"/>
      </w:r>
      <w:r w:rsidR="00031F27" w:rsidRPr="00DD303B">
        <w:rPr>
          <w:rFonts w:asciiTheme="majorBidi" w:hAnsiTheme="majorBidi" w:cstheme="majorBidi"/>
          <w:noProof/>
        </w:rPr>
        <w:t>Heuer et al. 2007</w:t>
      </w:r>
      <w:r w:rsidR="007D127D" w:rsidRPr="00DD303B">
        <w:rPr>
          <w:rFonts w:asciiTheme="majorBidi" w:hAnsiTheme="majorBidi" w:cstheme="majorBidi"/>
          <w:noProof/>
        </w:rPr>
        <w:fldChar w:fldCharType="end"/>
      </w:r>
      <w:r w:rsidR="002D0359" w:rsidRPr="00DD303B">
        <w:rPr>
          <w:rFonts w:asciiTheme="majorBidi" w:hAnsiTheme="majorBidi" w:cstheme="majorBidi"/>
          <w:noProof/>
        </w:rPr>
        <w:t>)</w:t>
      </w:r>
      <w:r w:rsidR="002D0359" w:rsidRPr="00DD303B">
        <w:rPr>
          <w:rFonts w:asciiTheme="majorBidi" w:hAnsiTheme="majorBidi" w:cstheme="majorBidi"/>
          <w:noProof/>
        </w:rPr>
        <w:fldChar w:fldCharType="end"/>
      </w:r>
      <w:r w:rsidRPr="00DD303B">
        <w:rPr>
          <w:rFonts w:asciiTheme="majorBidi" w:hAnsiTheme="majorBidi" w:cstheme="majorBidi"/>
        </w:rPr>
        <w:t xml:space="preserve">. </w:t>
      </w:r>
      <w:ins w:id="43" w:author="sajjad rastegar" w:date="2019-12-05T16:37:00Z">
        <w:r w:rsidR="00C07051" w:rsidRPr="00DD303B">
          <w:rPr>
            <w:rFonts w:asciiTheme="majorBidi" w:hAnsiTheme="majorBidi" w:cstheme="majorBidi"/>
            <w:highlight w:val="yellow"/>
            <w:lang w:val="en-US"/>
          </w:rPr>
          <w:t xml:space="preserve">To validate the FEM, the ROMs of the intact model under simulated pure bending of 8 Nm in flexion-extension, lateral bending, and axial rotation were compared with the reported ROMs of similar experimental cadaveric tests </w:t>
        </w:r>
      </w:ins>
      <w:r w:rsidR="00C07051" w:rsidRPr="00DD303B">
        <w:rPr>
          <w:rFonts w:asciiTheme="majorBidi" w:hAnsiTheme="majorBidi" w:cstheme="majorBidi"/>
          <w:highlight w:val="yellow"/>
          <w:lang w:val="en-US"/>
        </w:rPr>
        <w:fldChar w:fldCharType="begin">
          <w:fldData xml:space="preserve">PEVuZE5vdGU+PENpdGU+PEF1dGhvcj5EYWhsPC9BdXRob3I+PFllYXI+MjAxMzwvWWVhcj48UmVj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==
</w:fldData>
        </w:fldChar>
      </w:r>
      <w:r w:rsidR="009537F3" w:rsidRPr="00DD303B">
        <w:rPr>
          <w:rFonts w:asciiTheme="majorBidi" w:hAnsiTheme="majorBidi" w:cstheme="majorBidi"/>
          <w:highlight w:val="yellow"/>
          <w:lang w:val="en-US"/>
        </w:rPr>
        <w:instrText xml:space="preserve"> ADDIN EN.CITE </w:instrText>
      </w:r>
      <w:r w:rsidR="009537F3" w:rsidRPr="00DD303B">
        <w:rPr>
          <w:rFonts w:asciiTheme="majorBidi" w:hAnsiTheme="majorBidi" w:cstheme="majorBidi"/>
          <w:highlight w:val="yellow"/>
          <w:lang w:val="en-US"/>
        </w:rPr>
        <w:fldChar w:fldCharType="begin">
          <w:fldData xml:space="preserve">PEVuZE5vdGU+PENpdGU+PEF1dGhvcj5EYWhsPC9BdXRob3I+PFllYXI+MjAxMzwvWWVhcj48UmVj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==
</w:fldData>
        </w:fldChar>
      </w:r>
      <w:r w:rsidR="009537F3" w:rsidRPr="00DD303B">
        <w:rPr>
          <w:rFonts w:asciiTheme="majorBidi" w:hAnsiTheme="majorBidi" w:cstheme="majorBidi"/>
          <w:highlight w:val="yellow"/>
          <w:lang w:val="en-US"/>
        </w:rPr>
        <w:instrText xml:space="preserve"> ADDIN EN.CITE.DATA </w:instrText>
      </w:r>
      <w:r w:rsidR="009537F3" w:rsidRPr="00DD303B">
        <w:rPr>
          <w:rFonts w:asciiTheme="majorBidi" w:hAnsiTheme="majorBidi" w:cstheme="majorBidi"/>
          <w:highlight w:val="yellow"/>
          <w:lang w:val="en-US"/>
        </w:rPr>
      </w:r>
      <w:r w:rsidR="009537F3" w:rsidRPr="00DD303B">
        <w:rPr>
          <w:rFonts w:asciiTheme="majorBidi" w:hAnsiTheme="majorBidi" w:cstheme="majorBidi"/>
          <w:highlight w:val="yellow"/>
          <w:lang w:val="en-US"/>
        </w:rPr>
        <w:fldChar w:fldCharType="end"/>
      </w:r>
      <w:r w:rsidR="00C07051" w:rsidRPr="00DD303B">
        <w:rPr>
          <w:rFonts w:asciiTheme="majorBidi" w:hAnsiTheme="majorBidi" w:cstheme="majorBidi"/>
          <w:highlight w:val="yellow"/>
          <w:lang w:val="en-US"/>
        </w:rPr>
      </w:r>
      <w:r w:rsidR="00C07051" w:rsidRPr="00DD303B">
        <w:rPr>
          <w:rFonts w:asciiTheme="majorBidi" w:hAnsiTheme="majorBidi" w:cstheme="majorBidi"/>
          <w:highlight w:val="yellow"/>
          <w:lang w:val="en-US"/>
        </w:rPr>
        <w:fldChar w:fldCharType="separate"/>
      </w:r>
      <w:ins w:id="44" w:author="sajjad rastegar" w:date="2019-12-05T16:37:00Z">
        <w:r w:rsidR="00C07051" w:rsidRPr="00DD303B">
          <w:rPr>
            <w:rFonts w:asciiTheme="majorBidi" w:hAnsiTheme="majorBidi" w:cstheme="majorBidi"/>
            <w:noProof/>
            <w:highlight w:val="yellow"/>
            <w:lang w:val="en-US"/>
          </w:rPr>
          <w:t>(</w:t>
        </w:r>
      </w:ins>
      <w:r w:rsidR="00031F27" w:rsidRPr="00DD303B">
        <w:rPr>
          <w:rFonts w:asciiTheme="majorBidi" w:hAnsiTheme="majorBidi" w:cstheme="majorBidi"/>
          <w:noProof/>
          <w:highlight w:val="yellow"/>
          <w:lang w:val="en-US"/>
        </w:rPr>
        <w:fldChar w:fldCharType="begin"/>
      </w:r>
      <w:r w:rsidR="00031F27" w:rsidRPr="00511A11">
        <w:rPr>
          <w:rFonts w:asciiTheme="majorBidi" w:hAnsiTheme="majorBidi" w:cstheme="majorBidi"/>
          <w:noProof/>
          <w:highlight w:val="yellow"/>
          <w:lang w:val="en-US"/>
          <w:rPrChange w:id="45" w:author="sajjad rastegar" w:date="2020-01-03T05:42:00Z">
            <w:rPr>
              <w:rFonts w:asciiTheme="majorBidi" w:hAnsiTheme="majorBidi" w:cstheme="majorBidi"/>
              <w:noProof/>
              <w:lang w:val="en-US"/>
            </w:rPr>
          </w:rPrChange>
        </w:rPr>
        <w:instrText xml:space="preserve"> HYPERLINK \l "_ENREF_8" \o "Dahl, 2013 #2272" </w:instrText>
      </w:r>
      <w:r w:rsidR="00031F27" w:rsidRPr="00DD303B">
        <w:rPr>
          <w:rFonts w:asciiTheme="majorBidi" w:hAnsiTheme="majorBidi" w:cstheme="majorBidi"/>
          <w:noProof/>
          <w:highlight w:val="yellow"/>
          <w:lang w:val="en-US"/>
        </w:rPr>
        <w:fldChar w:fldCharType="separate"/>
      </w:r>
      <w:ins w:id="46" w:author="sajjad rastegar" w:date="2019-12-05T16:37:00Z">
        <w:r w:rsidR="00031F27" w:rsidRPr="00DD303B">
          <w:rPr>
            <w:rFonts w:asciiTheme="majorBidi" w:hAnsiTheme="majorBidi" w:cstheme="majorBidi"/>
            <w:noProof/>
            <w:highlight w:val="yellow"/>
            <w:lang w:val="en-US"/>
          </w:rPr>
          <w:t>Dahl et al. 2013</w:t>
        </w:r>
      </w:ins>
      <w:r w:rsidR="00031F27" w:rsidRPr="00DD303B">
        <w:rPr>
          <w:rFonts w:asciiTheme="majorBidi" w:hAnsiTheme="majorBidi" w:cstheme="majorBidi"/>
          <w:noProof/>
          <w:highlight w:val="yellow"/>
          <w:lang w:val="en-US"/>
        </w:rPr>
        <w:fldChar w:fldCharType="end"/>
      </w:r>
      <w:ins w:id="47" w:author="sajjad rastegar" w:date="2019-12-05T16:37:00Z">
        <w:r w:rsidR="00C07051" w:rsidRPr="00DD303B">
          <w:rPr>
            <w:rFonts w:asciiTheme="majorBidi" w:hAnsiTheme="majorBidi" w:cstheme="majorBidi"/>
            <w:noProof/>
            <w:highlight w:val="yellow"/>
            <w:lang w:val="en-US"/>
          </w:rPr>
          <w:t xml:space="preserve">; </w:t>
        </w:r>
      </w:ins>
      <w:r w:rsidR="00031F27" w:rsidRPr="00DD303B">
        <w:rPr>
          <w:rFonts w:asciiTheme="majorBidi" w:hAnsiTheme="majorBidi" w:cstheme="majorBidi"/>
          <w:noProof/>
          <w:highlight w:val="yellow"/>
          <w:lang w:val="en-US"/>
        </w:rPr>
        <w:fldChar w:fldCharType="begin"/>
      </w:r>
      <w:r w:rsidR="00031F27" w:rsidRPr="00511A11">
        <w:rPr>
          <w:rFonts w:asciiTheme="majorBidi" w:hAnsiTheme="majorBidi" w:cstheme="majorBidi"/>
          <w:noProof/>
          <w:highlight w:val="yellow"/>
          <w:lang w:val="en-US"/>
          <w:rPrChange w:id="48" w:author="sajjad rastegar" w:date="2020-01-03T05:42:00Z">
            <w:rPr>
              <w:rFonts w:asciiTheme="majorBidi" w:hAnsiTheme="majorBidi" w:cstheme="majorBidi"/>
              <w:noProof/>
              <w:lang w:val="en-US"/>
            </w:rPr>
          </w:rPrChange>
        </w:rPr>
        <w:instrText xml:space="preserve"> HYPERLINK \l "_ENREF_20" \o "Jaramillo, 2016 #190" </w:instrText>
      </w:r>
      <w:r w:rsidR="00031F27" w:rsidRPr="00DD303B">
        <w:rPr>
          <w:rFonts w:asciiTheme="majorBidi" w:hAnsiTheme="majorBidi" w:cstheme="majorBidi"/>
          <w:noProof/>
          <w:highlight w:val="yellow"/>
          <w:lang w:val="en-US"/>
        </w:rPr>
        <w:fldChar w:fldCharType="separate"/>
      </w:r>
      <w:ins w:id="49" w:author="sajjad rastegar" w:date="2019-12-05T16:37:00Z">
        <w:r w:rsidR="00031F27" w:rsidRPr="00DD303B">
          <w:rPr>
            <w:rFonts w:asciiTheme="majorBidi" w:hAnsiTheme="majorBidi" w:cstheme="majorBidi"/>
            <w:noProof/>
            <w:highlight w:val="yellow"/>
            <w:lang w:val="en-US"/>
          </w:rPr>
          <w:t>Jaramillo et al. 2016</w:t>
        </w:r>
      </w:ins>
      <w:r w:rsidR="00031F27" w:rsidRPr="00DD303B">
        <w:rPr>
          <w:rFonts w:asciiTheme="majorBidi" w:hAnsiTheme="majorBidi" w:cstheme="majorBidi"/>
          <w:noProof/>
          <w:highlight w:val="yellow"/>
          <w:lang w:val="en-US"/>
        </w:rPr>
        <w:fldChar w:fldCharType="end"/>
      </w:r>
      <w:ins w:id="50" w:author="sajjad rastegar" w:date="2019-12-05T16:37:00Z">
        <w:r w:rsidR="00C07051" w:rsidRPr="00DD303B">
          <w:rPr>
            <w:rFonts w:asciiTheme="majorBidi" w:hAnsiTheme="majorBidi" w:cstheme="majorBidi"/>
            <w:noProof/>
            <w:highlight w:val="yellow"/>
            <w:lang w:val="en-US"/>
          </w:rPr>
          <w:t>)</w:t>
        </w:r>
        <w:r w:rsidR="00C07051" w:rsidRPr="00DD303B">
          <w:rPr>
            <w:rFonts w:asciiTheme="majorBidi" w:hAnsiTheme="majorBidi" w:cstheme="majorBidi"/>
            <w:highlight w:val="yellow"/>
            <w:lang w:val="en-US"/>
          </w:rPr>
          <w:fldChar w:fldCharType="end"/>
        </w:r>
      </w:ins>
      <w:ins w:id="51" w:author="sajjad rastegar" w:date="2020-01-03T05:42:00Z">
        <w:r w:rsidR="00511A11" w:rsidRPr="00511A11">
          <w:rPr>
            <w:rFonts w:asciiTheme="majorBidi" w:hAnsiTheme="majorBidi" w:cstheme="majorBidi"/>
            <w:highlight w:val="yellow"/>
            <w:lang w:val="en-US"/>
          </w:rPr>
          <w:t xml:space="preserve">. </w:t>
        </w:r>
        <w:r w:rsidR="00511A11" w:rsidRPr="00DD303B">
          <w:rPr>
            <w:rFonts w:asciiTheme="majorBidi" w:hAnsiTheme="majorBidi" w:cstheme="majorBidi"/>
            <w:highlight w:val="yellow"/>
            <w:lang w:val="en-US"/>
          </w:rPr>
          <w:t>To support the decisions in the context of use (COU) which was the risk of cage subsidence in TLIF, the credibility of developed FEM was stablished. For this purpose, the assumption and model inputs were tested in their ranges to assure that the results are still applicable to the COU with the quantified uncertainty of the predictions</w:t>
        </w:r>
      </w:ins>
      <w:ins w:id="52" w:author="sajjad rastegar" w:date="2019-12-05T16:37:00Z">
        <w:r w:rsidR="00C07051" w:rsidRPr="00DD303B">
          <w:rPr>
            <w:rFonts w:asciiTheme="majorBidi" w:hAnsiTheme="majorBidi" w:cstheme="majorBidi"/>
            <w:highlight w:val="yellow"/>
            <w:lang w:val="en-US"/>
          </w:rPr>
          <w:t>.</w:t>
        </w:r>
      </w:ins>
    </w:p>
    <w:p w14:paraId="2FEA531E" w14:textId="77777777" w:rsidR="00F34CD3" w:rsidRPr="00DD303B" w:rsidRDefault="00F34CD3" w:rsidP="00F34CD3">
      <w:pPr>
        <w:jc w:val="both"/>
        <w:rPr>
          <w:rFonts w:asciiTheme="majorBidi" w:hAnsiTheme="majorBidi" w:cstheme="majorBidi"/>
        </w:rPr>
      </w:pPr>
    </w:p>
    <w:p w14:paraId="4B836643" w14:textId="77777777" w:rsidR="00F34CD3" w:rsidRPr="00DD303B" w:rsidRDefault="00F34CD3" w:rsidP="00F34CD3">
      <w:pPr>
        <w:pStyle w:val="Titre2"/>
        <w:rPr>
          <w:rFonts w:asciiTheme="majorBidi" w:hAnsiTheme="majorBidi" w:cstheme="majorBidi"/>
        </w:rPr>
      </w:pPr>
      <w:r w:rsidRPr="00DD303B">
        <w:rPr>
          <w:rFonts w:asciiTheme="majorBidi" w:hAnsiTheme="majorBidi" w:cstheme="majorBidi"/>
        </w:rPr>
        <w:t>Simulation of TLIF procedure</w:t>
      </w:r>
    </w:p>
    <w:p w14:paraId="0AF6F34E" w14:textId="4C0E62C1" w:rsidR="00F34CD3" w:rsidRPr="004B0F0B" w:rsidRDefault="00F34CD3" w:rsidP="00122015">
      <w:pPr>
        <w:pStyle w:val="Paragraph"/>
        <w:rPr>
          <w:rFonts w:asciiTheme="majorBidi" w:hAnsiTheme="majorBidi" w:cstheme="majorBidi"/>
        </w:rPr>
      </w:pPr>
      <w:r w:rsidRPr="00DD303B">
        <w:rPr>
          <w:rFonts w:asciiTheme="majorBidi" w:hAnsiTheme="majorBidi" w:cstheme="majorBidi"/>
        </w:rPr>
        <w:t xml:space="preserve">The surgical procedure of TLIF was </w:t>
      </w:r>
      <w:r w:rsidR="00015F89" w:rsidRPr="00DD303B">
        <w:rPr>
          <w:rFonts w:asciiTheme="majorBidi" w:hAnsiTheme="majorBidi" w:cstheme="majorBidi"/>
        </w:rPr>
        <w:t>modelled</w:t>
      </w:r>
      <w:r w:rsidRPr="00DD303B">
        <w:rPr>
          <w:rFonts w:asciiTheme="majorBidi" w:hAnsiTheme="majorBidi" w:cstheme="majorBidi"/>
        </w:rPr>
        <w:t xml:space="preserve"> </w:t>
      </w:r>
      <w:r w:rsidR="005267B2" w:rsidRPr="00DD303B">
        <w:rPr>
          <w:rFonts w:asciiTheme="majorBidi" w:hAnsiTheme="majorBidi" w:cstheme="majorBidi"/>
        </w:rPr>
        <w:t>by</w:t>
      </w:r>
      <w:r w:rsidR="00B30E98" w:rsidRPr="00DD303B">
        <w:rPr>
          <w:rFonts w:asciiTheme="majorBidi" w:hAnsiTheme="majorBidi" w:cstheme="majorBidi"/>
        </w:rPr>
        <w:t xml:space="preserve"> </w:t>
      </w:r>
      <w:r w:rsidRPr="00DD303B">
        <w:rPr>
          <w:rFonts w:asciiTheme="majorBidi" w:hAnsiTheme="majorBidi" w:cstheme="majorBidi"/>
        </w:rPr>
        <w:t xml:space="preserve">partial discectomy through the unilateral approach was </w:t>
      </w:r>
      <w:r w:rsidR="00081C84" w:rsidRPr="00DD303B">
        <w:rPr>
          <w:rFonts w:asciiTheme="majorBidi" w:hAnsiTheme="majorBidi" w:cstheme="majorBidi"/>
        </w:rPr>
        <w:t>modelled</w:t>
      </w:r>
      <w:r w:rsidRPr="00DD303B">
        <w:rPr>
          <w:rFonts w:asciiTheme="majorBidi" w:hAnsiTheme="majorBidi" w:cstheme="majorBidi"/>
        </w:rPr>
        <w:t xml:space="preserve"> by removing the elements corresponding to the posterior-left portion of the </w:t>
      </w:r>
      <w:r w:rsidR="00081C84" w:rsidRPr="00DD303B">
        <w:rPr>
          <w:rFonts w:asciiTheme="majorBidi" w:hAnsiTheme="majorBidi" w:cstheme="majorBidi"/>
        </w:rPr>
        <w:t>AF</w:t>
      </w:r>
      <w:r w:rsidRPr="00DD303B">
        <w:rPr>
          <w:rFonts w:asciiTheme="majorBidi" w:hAnsiTheme="majorBidi" w:cstheme="majorBidi"/>
        </w:rPr>
        <w:t xml:space="preserve"> and </w:t>
      </w:r>
      <w:r w:rsidR="00081C84" w:rsidRPr="00DD303B">
        <w:rPr>
          <w:rFonts w:asciiTheme="majorBidi" w:hAnsiTheme="majorBidi" w:cstheme="majorBidi"/>
        </w:rPr>
        <w:t>NP</w:t>
      </w:r>
      <w:r w:rsidRPr="00DD303B">
        <w:rPr>
          <w:rFonts w:asciiTheme="majorBidi" w:hAnsiTheme="majorBidi" w:cstheme="majorBidi"/>
        </w:rPr>
        <w:t xml:space="preserve">. A facetectomy was simulated by removing the elements corresponding to the zygapophyseal joint to virtually make a window for the cage insertion </w:t>
      </w:r>
      <w:r w:rsidRPr="00DD303B">
        <w:rPr>
          <w:rFonts w:asciiTheme="majorBidi" w:hAnsiTheme="majorBidi" w:cstheme="majorBidi"/>
          <w:highlight w:val="yellow"/>
        </w:rPr>
        <w:t>(</w:t>
      </w:r>
      <w:r w:rsidR="00515DF5" w:rsidRPr="00DD303B">
        <w:rPr>
          <w:rFonts w:asciiTheme="majorBidi" w:hAnsiTheme="majorBidi" w:cstheme="majorBidi"/>
          <w:highlight w:val="yellow"/>
        </w:rPr>
        <w:t xml:space="preserve">Figure </w:t>
      </w:r>
      <w:del w:id="53" w:author="sajjad rastegar" w:date="2019-12-06T12:28:00Z">
        <w:r w:rsidR="00515DF5" w:rsidRPr="00DD303B" w:rsidDel="002E547A">
          <w:rPr>
            <w:rFonts w:asciiTheme="majorBidi" w:hAnsiTheme="majorBidi" w:cstheme="majorBidi"/>
            <w:highlight w:val="yellow"/>
          </w:rPr>
          <w:delText>3</w:delText>
        </w:r>
        <w:r w:rsidRPr="00DD303B" w:rsidDel="002E547A">
          <w:rPr>
            <w:rFonts w:asciiTheme="majorBidi" w:hAnsiTheme="majorBidi" w:cstheme="majorBidi"/>
            <w:highlight w:val="yellow"/>
          </w:rPr>
          <w:delText>a</w:delText>
        </w:r>
      </w:del>
      <w:ins w:id="54" w:author="sajjad rastegar" w:date="2019-12-06T12:28:00Z">
        <w:r w:rsidR="002E547A" w:rsidRPr="00DD303B">
          <w:rPr>
            <w:rFonts w:asciiTheme="majorBidi" w:hAnsiTheme="majorBidi" w:cstheme="majorBidi"/>
            <w:highlight w:val="yellow"/>
          </w:rPr>
          <w:t>2</w:t>
        </w:r>
      </w:ins>
      <w:r w:rsidR="002E547A" w:rsidRPr="00DD303B">
        <w:rPr>
          <w:rFonts w:asciiTheme="majorBidi" w:hAnsiTheme="majorBidi" w:cstheme="majorBidi"/>
          <w:highlight w:val="yellow"/>
        </w:rPr>
        <w:fldChar w:fldCharType="begin"/>
      </w:r>
      <w:r w:rsidR="002E547A" w:rsidRPr="00DD303B">
        <w:rPr>
          <w:rFonts w:asciiTheme="majorBidi" w:hAnsiTheme="majorBidi" w:cstheme="majorBidi"/>
          <w:highlight w:val="yellow"/>
        </w:rPr>
        <w:instrText xml:space="preserve"> REF _Ref2080595 \h  \* MERGEFORMAT </w:instrText>
      </w:r>
      <w:r w:rsidR="002E547A" w:rsidRPr="00DD303B">
        <w:rPr>
          <w:rFonts w:asciiTheme="majorBidi" w:hAnsiTheme="majorBidi" w:cstheme="majorBidi"/>
          <w:highlight w:val="yellow"/>
        </w:rPr>
      </w:r>
      <w:r w:rsidR="002E547A" w:rsidRPr="00DD303B">
        <w:rPr>
          <w:rFonts w:asciiTheme="majorBidi" w:hAnsiTheme="majorBidi" w:cstheme="majorBidi"/>
          <w:highlight w:val="yellow"/>
        </w:rPr>
        <w:fldChar w:fldCharType="end"/>
      </w:r>
      <w:ins w:id="55" w:author="sajjad rastegar" w:date="2019-12-06T12:28:00Z">
        <w:r w:rsidR="002E547A" w:rsidRPr="00DD303B">
          <w:rPr>
            <w:rFonts w:asciiTheme="majorBidi" w:hAnsiTheme="majorBidi" w:cstheme="majorBidi"/>
            <w:highlight w:val="yellow"/>
          </w:rPr>
          <w:t>a</w:t>
        </w:r>
      </w:ins>
      <w:r w:rsidRPr="00DD303B">
        <w:rPr>
          <w:rFonts w:asciiTheme="majorBidi" w:hAnsiTheme="majorBidi" w:cstheme="majorBidi"/>
          <w:highlight w:val="yellow"/>
        </w:rPr>
        <w:t>).</w:t>
      </w:r>
      <w:r w:rsidRPr="00DD303B">
        <w:rPr>
          <w:rFonts w:asciiTheme="majorBidi" w:hAnsiTheme="majorBidi" w:cstheme="majorBidi"/>
        </w:rPr>
        <w:t xml:space="preserve"> Four pedicle screws (40 mm long, 6.5 mm diameter; CD HORIZON® LEGACY</w:t>
      </w:r>
      <w:r w:rsidRPr="00DD303B">
        <w:rPr>
          <w:rFonts w:asciiTheme="majorBidi" w:hAnsiTheme="majorBidi" w:cstheme="majorBidi"/>
          <w:vertAlign w:val="superscript"/>
        </w:rPr>
        <w:t>TM</w:t>
      </w:r>
      <w:r w:rsidRPr="00DD303B">
        <w:rPr>
          <w:rFonts w:asciiTheme="majorBidi" w:hAnsiTheme="majorBidi" w:cstheme="majorBidi"/>
        </w:rPr>
        <w:t xml:space="preserve">, Medtronic, Memphis TN) were </w:t>
      </w:r>
      <w:r w:rsidR="00D701B9" w:rsidRPr="00DD303B">
        <w:rPr>
          <w:rFonts w:asciiTheme="majorBidi" w:hAnsiTheme="majorBidi" w:cstheme="majorBidi"/>
        </w:rPr>
        <w:t>modelled</w:t>
      </w:r>
      <w:r w:rsidRPr="00DD303B">
        <w:rPr>
          <w:rFonts w:asciiTheme="majorBidi" w:hAnsiTheme="majorBidi" w:cstheme="majorBidi"/>
        </w:rPr>
        <w:t xml:space="preserve"> as rigid bodies, and their external surfaces were meshed with triangular shell elements. They were aligned with their corresponding vertebra based on a typical lumbar pedicle screw insertion technique </w:t>
      </w:r>
      <w:r w:rsidRPr="00DD303B">
        <w:rPr>
          <w:rFonts w:asciiTheme="majorBidi" w:hAnsiTheme="majorBidi" w:cstheme="majorBidi"/>
        </w:rPr>
        <w:fldChar w:fldCharType="begin">
          <w:fldData xml:space="preserve">PEVuZE5vdGU+PENpdGU+PEF1dGhvcj5BZ2Fyd2FsPC9BdXRob3I+PFllYXI+MjAxMzwvWWVhcj48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</w:fldData>
        </w:fldChar>
      </w:r>
      <w:r w:rsidR="0085319D" w:rsidRPr="00DD303B">
        <w:rPr>
          <w:rFonts w:asciiTheme="majorBidi" w:hAnsiTheme="majorBidi" w:cstheme="majorBidi"/>
        </w:rPr>
        <w:instrText xml:space="preserve"> ADDIN EN.CITE </w:instrText>
      </w:r>
      <w:r w:rsidR="0085319D" w:rsidRPr="00DD303B">
        <w:rPr>
          <w:rFonts w:asciiTheme="majorBidi" w:hAnsiTheme="majorBidi" w:cstheme="majorBidi"/>
        </w:rPr>
        <w:fldChar w:fldCharType="begin">
          <w:fldData xml:space="preserve">PEVuZE5vdGU+PENpdGU+PEF1dGhvcj5BZ2Fyd2FsPC9BdXRob3I+PFllYXI+MjAxMzwvWWVhcj48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</w:fldData>
        </w:fldChar>
      </w:r>
      <w:r w:rsidR="0085319D" w:rsidRPr="00DD303B">
        <w:rPr>
          <w:rFonts w:asciiTheme="majorBidi" w:hAnsiTheme="majorBidi" w:cstheme="majorBidi"/>
        </w:rPr>
        <w:instrText xml:space="preserve"> ADDIN EN.CITE.DATA </w:instrText>
      </w:r>
      <w:r w:rsidR="0085319D" w:rsidRPr="00DD303B">
        <w:rPr>
          <w:rFonts w:asciiTheme="majorBidi" w:hAnsiTheme="majorBidi" w:cstheme="majorBidi"/>
        </w:rPr>
      </w:r>
      <w:r w:rsidR="0085319D" w:rsidRPr="00DD303B">
        <w:rPr>
          <w:rFonts w:asciiTheme="majorBidi" w:hAnsiTheme="majorBidi" w:cstheme="majorBidi"/>
        </w:rPr>
        <w:fldChar w:fldCharType="end"/>
      </w:r>
      <w:r w:rsidRPr="00DD303B">
        <w:rPr>
          <w:rFonts w:asciiTheme="majorBidi" w:hAnsiTheme="majorBidi" w:cstheme="majorBidi"/>
        </w:rPr>
      </w:r>
      <w:r w:rsidRPr="00DD303B">
        <w:rPr>
          <w:rFonts w:asciiTheme="majorBidi" w:hAnsiTheme="majorBidi" w:cstheme="majorBidi"/>
        </w:rPr>
        <w:fldChar w:fldCharType="separate"/>
      </w:r>
      <w:r w:rsidR="00786318" w:rsidRPr="00DD303B">
        <w:rPr>
          <w:rFonts w:asciiTheme="majorBidi" w:hAnsiTheme="majorBidi" w:cstheme="majorBidi"/>
          <w:noProof/>
        </w:rPr>
        <w:t>(</w:t>
      </w:r>
      <w:hyperlink w:anchor="_ENREF_1" w:tooltip="Agarwal, 2013 #6" w:history="1">
        <w:r w:rsidR="00031F27" w:rsidRPr="00DD303B">
          <w:rPr>
            <w:rFonts w:asciiTheme="majorBidi" w:hAnsiTheme="majorBidi" w:cstheme="majorBidi"/>
            <w:noProof/>
          </w:rPr>
          <w:t>Agarwal et al. 2013</w:t>
        </w:r>
      </w:hyperlink>
      <w:r w:rsidR="00786318" w:rsidRPr="00DD303B">
        <w:rPr>
          <w:rFonts w:asciiTheme="majorBidi" w:hAnsiTheme="majorBidi" w:cstheme="majorBidi"/>
          <w:noProof/>
        </w:rPr>
        <w:t xml:space="preserve">; </w:t>
      </w:r>
      <w:hyperlink w:anchor="_ENREF_4" w:tooltip="Bianco, 2017 #19" w:history="1">
        <w:r w:rsidR="00031F27" w:rsidRPr="00DD303B">
          <w:rPr>
            <w:rFonts w:asciiTheme="majorBidi" w:hAnsiTheme="majorBidi" w:cstheme="majorBidi"/>
            <w:noProof/>
          </w:rPr>
          <w:t>Bianco et al. 2017</w:t>
        </w:r>
      </w:hyperlink>
      <w:r w:rsidR="00786318" w:rsidRPr="00DD303B">
        <w:rPr>
          <w:rFonts w:asciiTheme="majorBidi" w:hAnsiTheme="majorBidi" w:cstheme="majorBidi"/>
          <w:noProof/>
        </w:rPr>
        <w:t>)</w:t>
      </w:r>
      <w:r w:rsidRPr="00DD303B">
        <w:rPr>
          <w:rFonts w:asciiTheme="majorBidi" w:hAnsiTheme="majorBidi" w:cstheme="majorBidi"/>
        </w:rPr>
        <w:fldChar w:fldCharType="end"/>
      </w:r>
      <w:r w:rsidRPr="00DD303B">
        <w:rPr>
          <w:rFonts w:asciiTheme="majorBidi" w:hAnsiTheme="majorBidi" w:cstheme="majorBidi"/>
        </w:rPr>
        <w:t xml:space="preserve">. </w:t>
      </w:r>
      <w:ins w:id="56" w:author="sajjad rastegar" w:date="2019-12-16T14:21:00Z">
        <w:r w:rsidR="00122015" w:rsidRPr="00DD303B">
          <w:rPr>
            <w:rFonts w:asciiTheme="majorBidi" w:hAnsiTheme="majorBidi" w:cstheme="majorBidi"/>
            <w:highlight w:val="yellow"/>
            <w:lang w:val="en-US"/>
          </w:rPr>
          <w:t>To identify the proper element size, a mesh convergence study initially was conducted by testing various element sizes (from 0.5 to 1.5 mm) at the endplate-cage interface of the oblique asymmetric placement of 10-mm cage, up until the variation of the maximum Von-Mises stress at the bone-cage interface was lower than 5%.</w:t>
        </w:r>
        <w:r w:rsidR="00122015" w:rsidRPr="004B0F0B">
          <w:rPr>
            <w:rFonts w:asciiTheme="majorBidi" w:hAnsiTheme="majorBidi" w:cstheme="majorBidi"/>
            <w:lang w:val="en-US"/>
          </w:rPr>
          <w:t xml:space="preserve"> </w:t>
        </w:r>
      </w:ins>
      <w:ins w:id="57" w:author="sajjad rastegar" w:date="2019-12-05T16:40:00Z">
        <w:r w:rsidR="00896FAA" w:rsidRPr="004B0F0B">
          <w:rPr>
            <w:rFonts w:asciiTheme="majorBidi" w:hAnsiTheme="majorBidi" w:cstheme="majorBidi"/>
          </w:rPr>
          <w:t xml:space="preserve"> </w:t>
        </w:r>
      </w:ins>
      <w:r w:rsidRPr="004B0F0B">
        <w:rPr>
          <w:rFonts w:asciiTheme="majorBidi" w:hAnsiTheme="majorBidi" w:cstheme="majorBidi"/>
        </w:rPr>
        <w:t xml:space="preserve">Boolean operations between the screw and the vertebral models were performed to remove the cortical layer and </w:t>
      </w:r>
      <w:r w:rsidRPr="004B0F0B">
        <w:rPr>
          <w:rFonts w:asciiTheme="majorBidi" w:hAnsiTheme="majorBidi" w:cstheme="majorBidi"/>
        </w:rPr>
        <w:lastRenderedPageBreak/>
        <w:t xml:space="preserve">trabecular core model elements </w:t>
      </w:r>
      <w:r w:rsidRPr="004B0F0B">
        <w:rPr>
          <w:rFonts w:asciiTheme="majorBidi" w:hAnsiTheme="majorBidi" w:cstheme="majorBidi"/>
        </w:rPr>
        <w:fldChar w:fldCharType="begin">
          <w:fldData xml:space="preserve">PEVuZE5vdGU+PENpdGU+PEF1dGhvcj5CaWFuY288L0F1dGhvcj48WWVhcj4yMDE3PC9ZZWFyPjxS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</w:fldData>
        </w:fldChar>
      </w:r>
      <w:r w:rsidR="0085319D" w:rsidRPr="004B0F0B">
        <w:rPr>
          <w:rFonts w:asciiTheme="majorBidi" w:hAnsiTheme="majorBidi" w:cstheme="majorBidi"/>
        </w:rPr>
        <w:instrText xml:space="preserve"> ADDIN EN.CITE </w:instrText>
      </w:r>
      <w:r w:rsidR="0085319D" w:rsidRPr="004B0F0B">
        <w:rPr>
          <w:rFonts w:asciiTheme="majorBidi" w:hAnsiTheme="majorBidi" w:cstheme="majorBidi"/>
        </w:rPr>
        <w:fldChar w:fldCharType="begin">
          <w:fldData xml:space="preserve">PEVuZE5vdGU+PENpdGU+PEF1dGhvcj5CaWFuY288L0F1dGhvcj48WWVhcj4yMDE3PC9ZZWFyPjxS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</w:fldData>
        </w:fldChar>
      </w:r>
      <w:r w:rsidR="0085319D" w:rsidRPr="004B0F0B">
        <w:rPr>
          <w:rFonts w:asciiTheme="majorBidi" w:hAnsiTheme="majorBidi" w:cstheme="majorBidi"/>
        </w:rPr>
        <w:instrText xml:space="preserve"> ADDIN EN.CITE.DATA </w:instrText>
      </w:r>
      <w:r w:rsidR="0085319D" w:rsidRPr="004B0F0B">
        <w:rPr>
          <w:rFonts w:asciiTheme="majorBidi" w:hAnsiTheme="majorBidi" w:cstheme="majorBidi"/>
        </w:rPr>
      </w:r>
      <w:r w:rsidR="0085319D" w:rsidRPr="004B0F0B">
        <w:rPr>
          <w:rFonts w:asciiTheme="majorBidi" w:hAnsiTheme="majorBidi" w:cstheme="majorBidi"/>
        </w:rPr>
        <w:fldChar w:fldCharType="end"/>
      </w:r>
      <w:r w:rsidRPr="004B0F0B">
        <w:rPr>
          <w:rFonts w:asciiTheme="majorBidi" w:hAnsiTheme="majorBidi" w:cstheme="majorBidi"/>
        </w:rPr>
      </w:r>
      <w:r w:rsidRPr="004B0F0B">
        <w:rPr>
          <w:rFonts w:asciiTheme="majorBidi" w:hAnsiTheme="majorBidi" w:cstheme="majorBidi"/>
        </w:rPr>
        <w:fldChar w:fldCharType="separate"/>
      </w:r>
      <w:r w:rsidR="00786318" w:rsidRPr="004B0F0B">
        <w:rPr>
          <w:rFonts w:asciiTheme="majorBidi" w:hAnsiTheme="majorBidi" w:cstheme="majorBidi"/>
          <w:noProof/>
        </w:rPr>
        <w:t>(</w:t>
      </w:r>
      <w:r w:rsidR="007D127D" w:rsidRPr="004B0F0B">
        <w:rPr>
          <w:rFonts w:asciiTheme="majorBidi" w:hAnsiTheme="majorBidi" w:cstheme="majorBidi"/>
        </w:rPr>
        <w:fldChar w:fldCharType="begin"/>
      </w:r>
      <w:r w:rsidR="007D127D" w:rsidRPr="00343991">
        <w:rPr>
          <w:rFonts w:asciiTheme="majorBidi" w:hAnsiTheme="majorBidi" w:cstheme="majorBidi"/>
          <w:rPrChange w:id="58" w:author="sajjad rastegar" w:date="2019-12-16T15:40:00Z">
            <w:rPr/>
          </w:rPrChange>
        </w:rPr>
        <w:instrText xml:space="preserve"> HYPERLINK \l "_ENREF_4" \o "Bianco, 2017 #19" </w:instrText>
      </w:r>
      <w:r w:rsidR="007D127D" w:rsidRPr="004B0F0B">
        <w:rPr>
          <w:rFonts w:asciiTheme="majorBidi" w:hAnsiTheme="majorBidi" w:cstheme="majorBidi"/>
        </w:rPr>
        <w:fldChar w:fldCharType="separate"/>
      </w:r>
      <w:r w:rsidR="00031F27" w:rsidRPr="004B0F0B">
        <w:rPr>
          <w:rFonts w:asciiTheme="majorBidi" w:hAnsiTheme="majorBidi" w:cstheme="majorBidi"/>
          <w:noProof/>
        </w:rPr>
        <w:t>Bianco et al. 2017</w:t>
      </w:r>
      <w:r w:rsidR="007D127D" w:rsidRPr="004B0F0B">
        <w:rPr>
          <w:rFonts w:asciiTheme="majorBidi" w:hAnsiTheme="majorBidi" w:cstheme="majorBidi"/>
          <w:noProof/>
        </w:rPr>
        <w:fldChar w:fldCharType="end"/>
      </w:r>
      <w:r w:rsidR="00786318" w:rsidRPr="004B0F0B">
        <w:rPr>
          <w:rFonts w:asciiTheme="majorBidi" w:hAnsiTheme="majorBidi" w:cstheme="majorBidi"/>
          <w:noProof/>
        </w:rPr>
        <w:t>)</w:t>
      </w:r>
      <w:r w:rsidRPr="004B0F0B">
        <w:rPr>
          <w:rFonts w:asciiTheme="majorBidi" w:hAnsiTheme="majorBidi" w:cstheme="majorBidi"/>
        </w:rPr>
        <w:fldChar w:fldCharType="end"/>
      </w:r>
      <w:r w:rsidRPr="004B0F0B">
        <w:rPr>
          <w:rFonts w:asciiTheme="majorBidi" w:hAnsiTheme="majorBidi" w:cstheme="majorBidi"/>
        </w:rPr>
        <w:t xml:space="preserve">. A point-to-surface contact with a </w:t>
      </w:r>
      <w:proofErr w:type="spellStart"/>
      <w:r w:rsidRPr="004B0F0B">
        <w:rPr>
          <w:rFonts w:asciiTheme="majorBidi" w:hAnsiTheme="majorBidi" w:cstheme="majorBidi"/>
        </w:rPr>
        <w:t>Columb</w:t>
      </w:r>
      <w:proofErr w:type="spellEnd"/>
      <w:r w:rsidRPr="004B0F0B">
        <w:rPr>
          <w:rFonts w:asciiTheme="majorBidi" w:hAnsiTheme="majorBidi" w:cstheme="majorBidi"/>
        </w:rPr>
        <w:t xml:space="preserve"> friction of 0.2 was </w:t>
      </w:r>
      <w:r w:rsidR="00AA3C5F" w:rsidRPr="004B0F0B">
        <w:rPr>
          <w:rFonts w:asciiTheme="majorBidi" w:hAnsiTheme="majorBidi" w:cstheme="majorBidi"/>
        </w:rPr>
        <w:t>modelled</w:t>
      </w:r>
      <w:r w:rsidRPr="004B0F0B">
        <w:rPr>
          <w:rFonts w:asciiTheme="majorBidi" w:hAnsiTheme="majorBidi" w:cstheme="majorBidi"/>
        </w:rPr>
        <w:t xml:space="preserve"> to represent the bone-screw interface.</w:t>
      </w:r>
    </w:p>
    <w:p w14:paraId="3EE0BE71" w14:textId="14BD6E63" w:rsidR="00F34CD3" w:rsidRPr="004B0F0B" w:rsidRDefault="00F34CD3" w:rsidP="002E547A">
      <w:pPr>
        <w:pStyle w:val="Newparagraph"/>
        <w:rPr>
          <w:rFonts w:asciiTheme="majorBidi" w:hAnsiTheme="majorBidi" w:cstheme="majorBidi"/>
        </w:rPr>
      </w:pPr>
      <w:r w:rsidRPr="004B0F0B">
        <w:rPr>
          <w:rFonts w:asciiTheme="majorBidi" w:hAnsiTheme="majorBidi" w:cstheme="majorBidi"/>
        </w:rPr>
        <w:t>The interbody cage models were based on a generic cage (CAPSTONE® interbody cage, Me</w:t>
      </w:r>
      <w:r w:rsidR="00B30E98" w:rsidRPr="004B0F0B">
        <w:rPr>
          <w:rFonts w:asciiTheme="majorBidi" w:hAnsiTheme="majorBidi" w:cstheme="majorBidi"/>
        </w:rPr>
        <w:t>d</w:t>
      </w:r>
      <w:r w:rsidRPr="004B0F0B">
        <w:rPr>
          <w:rFonts w:asciiTheme="majorBidi" w:hAnsiTheme="majorBidi" w:cstheme="majorBidi"/>
        </w:rPr>
        <w:t>tronic, Memphis TN). The length and width of the models were 26 mm and 10 mm, respectively. Two cage heights were tested, i.e. 8 and 10 mm. For each model, we tested the oblique asymmetric and anterior symmetric placements, a total of four interbody cage scenarios (</w:t>
      </w:r>
      <w:r w:rsidR="008D38BB" w:rsidRPr="004B0F0B">
        <w:rPr>
          <w:rFonts w:asciiTheme="majorBidi" w:hAnsiTheme="majorBidi" w:cstheme="majorBidi"/>
          <w:highlight w:val="yellow"/>
        </w:rPr>
        <w:t xml:space="preserve">Figure </w:t>
      </w:r>
      <w:del w:id="59" w:author="sajjad rastegar" w:date="2019-12-06T12:28:00Z">
        <w:r w:rsidR="008D38BB" w:rsidRPr="004B0F0B" w:rsidDel="002E547A">
          <w:rPr>
            <w:rFonts w:asciiTheme="majorBidi" w:hAnsiTheme="majorBidi" w:cstheme="majorBidi"/>
            <w:highlight w:val="yellow"/>
          </w:rPr>
          <w:delText>4</w:delText>
        </w:r>
      </w:del>
      <w:ins w:id="60" w:author="sajjad rastegar" w:date="2019-12-06T12:28:00Z">
        <w:r w:rsidR="002E547A" w:rsidRPr="004B0F0B">
          <w:rPr>
            <w:rFonts w:asciiTheme="majorBidi" w:hAnsiTheme="majorBidi" w:cstheme="majorBidi"/>
            <w:highlight w:val="yellow"/>
          </w:rPr>
          <w:t>3</w:t>
        </w:r>
      </w:ins>
      <w:r w:rsidRPr="004B0F0B">
        <w:rPr>
          <w:rFonts w:asciiTheme="majorBidi" w:hAnsiTheme="majorBidi" w:cstheme="majorBidi"/>
        </w:rPr>
        <w:t>). The cages were meshed with 4-node tetrahedral elements of 1.0 mm, and material properties of polyether</w:t>
      </w:r>
      <w:r w:rsidR="00AA3C5F" w:rsidRPr="004B0F0B">
        <w:rPr>
          <w:rFonts w:asciiTheme="majorBidi" w:hAnsiTheme="majorBidi" w:cstheme="majorBidi"/>
        </w:rPr>
        <w:t>-</w:t>
      </w:r>
      <w:r w:rsidRPr="004B0F0B">
        <w:rPr>
          <w:rFonts w:asciiTheme="majorBidi" w:hAnsiTheme="majorBidi" w:cstheme="majorBidi"/>
        </w:rPr>
        <w:t>ether</w:t>
      </w:r>
      <w:r w:rsidR="00DC19D9" w:rsidRPr="004B0F0B">
        <w:rPr>
          <w:rFonts w:asciiTheme="majorBidi" w:hAnsiTheme="majorBidi" w:cstheme="majorBidi"/>
        </w:rPr>
        <w:t>-</w:t>
      </w:r>
      <w:r w:rsidRPr="004B0F0B">
        <w:rPr>
          <w:rFonts w:asciiTheme="majorBidi" w:hAnsiTheme="majorBidi" w:cstheme="majorBidi"/>
        </w:rPr>
        <w:t xml:space="preserve">ketone (PEEK) were assigned (E=3.4 </w:t>
      </w:r>
      <w:proofErr w:type="spellStart"/>
      <w:r w:rsidRPr="004B0F0B">
        <w:rPr>
          <w:rFonts w:asciiTheme="majorBidi" w:hAnsiTheme="majorBidi" w:cstheme="majorBidi"/>
        </w:rPr>
        <w:t>GPa</w:t>
      </w:r>
      <w:proofErr w:type="spellEnd"/>
      <w:r w:rsidRPr="004B0F0B">
        <w:rPr>
          <w:rFonts w:asciiTheme="majorBidi" w:hAnsiTheme="majorBidi" w:cstheme="majorBidi"/>
        </w:rPr>
        <w:t xml:space="preserve"> and ν=0.4 </w:t>
      </w:r>
      <w:r w:rsidRPr="004B0F0B">
        <w:rPr>
          <w:rFonts w:asciiTheme="majorBidi" w:hAnsiTheme="majorBidi" w:cstheme="majorBidi"/>
        </w:rPr>
        <w:fldChar w:fldCharType="begin"/>
      </w:r>
      <w:r w:rsidR="009537F3" w:rsidRPr="004B0F0B">
        <w:rPr>
          <w:rFonts w:asciiTheme="majorBidi" w:hAnsiTheme="majorBidi" w:cstheme="majorBidi"/>
        </w:rPr>
        <w:instrText xml:space="preserve"> ADDIN EN.CITE &lt;EndNote&gt;&lt;Cite&gt;&lt;Author&gt;Faizan&lt;/Author&gt;&lt;Year&gt;2014&lt;/Year&gt;&lt;RecNum&gt;840&lt;/RecNum&gt;&lt;DisplayText&gt;(Faizan et al. 2014)&lt;/DisplayText&gt;&lt;record&gt;&lt;rec-number&gt;840&lt;/rec-number&gt;&lt;foreign-keys&gt;&lt;key app="EN" db-id="xtfsses0bzese8epsvavpfzl29pte95d0dzs" timestamp="1568041264" guid="ffc4d098-5e11-4ec1-88ef-fe1139b8560b"&gt;840&lt;/key&gt;&lt;key app="ENWeb" db-id=""&gt;0&lt;/key&gt;&lt;/foreign-keys&gt;&lt;ref-type name="Journal Article"&gt;17&lt;/ref-type&gt;&lt;contributors&gt;&lt;authors&gt;&lt;author&gt;Faizan, A.&lt;/author&gt;&lt;author&gt;Kiapour, A.&lt;/author&gt;&lt;author&gt;Kiapour, A. M.&lt;/author&gt;&lt;author&gt;Goel, V. K.&lt;/author&gt;&lt;/authors&gt;&lt;/contributors&gt;&lt;auth-address&gt;*Custom Spine Inc., Parsippany, NJ daggerDepartments of Bioengineering and Orthopaedic Surgery, Engineering Center for Orthopaedic Research Excellence (E-CORE), Colleges of Engineering and Medicine, University of Toledo, Toledo, OH.&lt;/auth-address&gt;&lt;titles&gt;&lt;title&gt;Biomechanical analysis of various footprints of transforaminal lumbar interbody fusion devices&lt;/title&gt;&lt;secondary-title&gt;J Spinal Disord Tech&lt;/secondary-title&gt;&lt;/titles&gt;&lt;periodical&gt;&lt;full-title&gt;J Spinal Disord Tech&lt;/full-title&gt;&lt;/periodical&gt;&lt;pages&gt;E118-27&lt;/pages&gt;&lt;volume&gt;27&lt;/volume&gt;&lt;number&gt;4&lt;/number&gt;&lt;keywords&gt;&lt;keyword&gt;Biomechanical Phenomena&lt;/keyword&gt;&lt;keyword&gt;Computer Simulation&lt;/keyword&gt;&lt;keyword&gt;Finite Element Analysis&lt;/keyword&gt;&lt;keyword&gt;Humans&lt;/keyword&gt;&lt;keyword&gt;Lumbar Vertebrae/*physiology&lt;/keyword&gt;&lt;keyword&gt;Range of Motion, Articular/physiology&lt;/keyword&gt;&lt;keyword&gt;Spinal Fusion/*instrumentation/*methods&lt;/keyword&gt;&lt;keyword&gt;Stress, Mechanical&lt;/keyword&gt;&lt;/keywords&gt;&lt;dates&gt;&lt;year&gt;2014&lt;/year&gt;&lt;pub-dates&gt;&lt;date&gt;Jun&lt;/date&gt;&lt;/pub-dates&gt;&lt;/dates&gt;&lt;isbn&gt;1539-2465 (Electronic)&amp;#xD;1536-0652 (Linking)&lt;/isbn&gt;&lt;accession-num&gt;24869985&lt;/accession-num&gt;&lt;urls&gt;&lt;related-urls&gt;&lt;url&gt;http://www.ncbi.nlm.nih.gov/pubmed/24869985&lt;/url&gt;&lt;/related-urls&gt;&lt;/urls&gt;&lt;electronic-resource-num&gt;10.1097/BSD.0b013e3182a11478&lt;/electronic-resource-num&gt;&lt;/record&gt;&lt;/Cite&gt;&lt;/EndNote&gt;</w:instrText>
      </w:r>
      <w:r w:rsidRPr="004B0F0B">
        <w:rPr>
          <w:rFonts w:asciiTheme="majorBidi" w:hAnsiTheme="majorBidi" w:cstheme="majorBidi"/>
        </w:rPr>
        <w:fldChar w:fldCharType="separate"/>
      </w:r>
      <w:r w:rsidR="00786318" w:rsidRPr="004B0F0B">
        <w:rPr>
          <w:rFonts w:asciiTheme="majorBidi" w:hAnsiTheme="majorBidi" w:cstheme="majorBidi"/>
          <w:noProof/>
        </w:rPr>
        <w:t>(</w:t>
      </w:r>
      <w:r w:rsidR="007D127D" w:rsidRPr="004B0F0B">
        <w:rPr>
          <w:rFonts w:asciiTheme="majorBidi" w:hAnsiTheme="majorBidi" w:cstheme="majorBidi"/>
        </w:rPr>
        <w:fldChar w:fldCharType="begin"/>
      </w:r>
      <w:r w:rsidR="007D127D" w:rsidRPr="00343991">
        <w:rPr>
          <w:rFonts w:asciiTheme="majorBidi" w:hAnsiTheme="majorBidi" w:cstheme="majorBidi"/>
          <w:rPrChange w:id="61" w:author="sajjad rastegar" w:date="2019-12-16T15:40:00Z">
            <w:rPr/>
          </w:rPrChange>
        </w:rPr>
        <w:instrText xml:space="preserve"> HYPERLINK \l "_ENREF_13" \o "Faizan, 2014 #840" </w:instrText>
      </w:r>
      <w:r w:rsidR="007D127D" w:rsidRPr="004B0F0B">
        <w:rPr>
          <w:rFonts w:asciiTheme="majorBidi" w:hAnsiTheme="majorBidi" w:cstheme="majorBidi"/>
        </w:rPr>
        <w:fldChar w:fldCharType="separate"/>
      </w:r>
      <w:r w:rsidR="00031F27" w:rsidRPr="004B0F0B">
        <w:rPr>
          <w:rFonts w:asciiTheme="majorBidi" w:hAnsiTheme="majorBidi" w:cstheme="majorBidi"/>
          <w:noProof/>
        </w:rPr>
        <w:t>Faizan et al. 2014</w:t>
      </w:r>
      <w:r w:rsidR="007D127D" w:rsidRPr="004B0F0B">
        <w:rPr>
          <w:rFonts w:asciiTheme="majorBidi" w:hAnsiTheme="majorBidi" w:cstheme="majorBidi"/>
          <w:noProof/>
        </w:rPr>
        <w:fldChar w:fldCharType="end"/>
      </w:r>
      <w:r w:rsidR="00786318" w:rsidRPr="004B0F0B">
        <w:rPr>
          <w:rFonts w:asciiTheme="majorBidi" w:hAnsiTheme="majorBidi" w:cstheme="majorBidi"/>
          <w:noProof/>
        </w:rPr>
        <w:t>)</w:t>
      </w:r>
      <w:r w:rsidRPr="004B0F0B">
        <w:rPr>
          <w:rFonts w:asciiTheme="majorBidi" w:hAnsiTheme="majorBidi" w:cstheme="majorBidi"/>
        </w:rPr>
        <w:fldChar w:fldCharType="end"/>
      </w:r>
      <w:r w:rsidRPr="004B0F0B">
        <w:rPr>
          <w:rFonts w:asciiTheme="majorBidi" w:hAnsiTheme="majorBidi" w:cstheme="majorBidi"/>
        </w:rPr>
        <w:t xml:space="preserve">). The </w:t>
      </w:r>
      <w:r w:rsidR="00AA3C5F" w:rsidRPr="004B0F0B">
        <w:rPr>
          <w:rFonts w:asciiTheme="majorBidi" w:hAnsiTheme="majorBidi" w:cstheme="majorBidi"/>
        </w:rPr>
        <w:t>modelling</w:t>
      </w:r>
      <w:r w:rsidRPr="004B0F0B">
        <w:rPr>
          <w:rFonts w:asciiTheme="majorBidi" w:hAnsiTheme="majorBidi" w:cstheme="majorBidi"/>
        </w:rPr>
        <w:t xml:space="preserve"> of the cage insertion was based on the documented surgical technique </w:t>
      </w:r>
      <w:r w:rsidRPr="004B0F0B">
        <w:rPr>
          <w:rFonts w:asciiTheme="majorBidi" w:hAnsiTheme="majorBidi" w:cstheme="majorBidi"/>
        </w:rPr>
        <w:fldChar w:fldCharType="begin">
          <w:fldData xml:space="preserve">PEVuZE5vdGU+PENpdGU+PEF1dGhvcj5BZ2Fyd2FsPC9BdXRob3I+PFllYXI+MjAxMzwvWWVhcj48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==
</w:fldData>
        </w:fldChar>
      </w:r>
      <w:r w:rsidR="0085319D" w:rsidRPr="004B0F0B">
        <w:rPr>
          <w:rFonts w:asciiTheme="majorBidi" w:hAnsiTheme="majorBidi" w:cstheme="majorBidi"/>
        </w:rPr>
        <w:instrText xml:space="preserve"> ADDIN EN.CITE </w:instrText>
      </w:r>
      <w:r w:rsidR="0085319D" w:rsidRPr="004B0F0B">
        <w:rPr>
          <w:rFonts w:asciiTheme="majorBidi" w:hAnsiTheme="majorBidi" w:cstheme="majorBidi"/>
        </w:rPr>
        <w:fldChar w:fldCharType="begin">
          <w:fldData xml:space="preserve">PEVuZE5vdGU+PENpdGU+PEF1dGhvcj5BZ2Fyd2FsPC9BdXRob3I+PFllYXI+MjAxMzwvWWVhcj48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==
</w:fldData>
        </w:fldChar>
      </w:r>
      <w:r w:rsidR="0085319D" w:rsidRPr="004B0F0B">
        <w:rPr>
          <w:rFonts w:asciiTheme="majorBidi" w:hAnsiTheme="majorBidi" w:cstheme="majorBidi"/>
        </w:rPr>
        <w:instrText xml:space="preserve"> ADDIN EN.CITE.DATA </w:instrText>
      </w:r>
      <w:r w:rsidR="0085319D" w:rsidRPr="004B0F0B">
        <w:rPr>
          <w:rFonts w:asciiTheme="majorBidi" w:hAnsiTheme="majorBidi" w:cstheme="majorBidi"/>
        </w:rPr>
      </w:r>
      <w:r w:rsidR="0085319D" w:rsidRPr="004B0F0B">
        <w:rPr>
          <w:rFonts w:asciiTheme="majorBidi" w:hAnsiTheme="majorBidi" w:cstheme="majorBidi"/>
        </w:rPr>
        <w:fldChar w:fldCharType="end"/>
      </w:r>
      <w:r w:rsidRPr="004B0F0B">
        <w:rPr>
          <w:rFonts w:asciiTheme="majorBidi" w:hAnsiTheme="majorBidi" w:cstheme="majorBidi"/>
        </w:rPr>
      </w:r>
      <w:r w:rsidRPr="004B0F0B">
        <w:rPr>
          <w:rFonts w:asciiTheme="majorBidi" w:hAnsiTheme="majorBidi" w:cstheme="majorBidi"/>
        </w:rPr>
        <w:fldChar w:fldCharType="separate"/>
      </w:r>
      <w:r w:rsidR="00786318" w:rsidRPr="004B0F0B">
        <w:rPr>
          <w:rFonts w:asciiTheme="majorBidi" w:hAnsiTheme="majorBidi" w:cstheme="majorBidi"/>
          <w:noProof/>
        </w:rPr>
        <w:t>(</w:t>
      </w:r>
      <w:r w:rsidR="007D127D" w:rsidRPr="004B0F0B">
        <w:rPr>
          <w:rFonts w:asciiTheme="majorBidi" w:hAnsiTheme="majorBidi" w:cstheme="majorBidi"/>
        </w:rPr>
        <w:fldChar w:fldCharType="begin"/>
      </w:r>
      <w:r w:rsidR="007D127D" w:rsidRPr="00343991">
        <w:rPr>
          <w:rFonts w:asciiTheme="majorBidi" w:hAnsiTheme="majorBidi" w:cstheme="majorBidi"/>
          <w:rPrChange w:id="62" w:author="sajjad rastegar" w:date="2019-12-16T15:40:00Z">
            <w:rPr/>
          </w:rPrChange>
        </w:rPr>
        <w:instrText xml:space="preserve"> HYPERLINK \l "_ENREF_1" \o "Agarwal, 2013 #6" </w:instrText>
      </w:r>
      <w:r w:rsidR="007D127D" w:rsidRPr="004B0F0B">
        <w:rPr>
          <w:rFonts w:asciiTheme="majorBidi" w:hAnsiTheme="majorBidi" w:cstheme="majorBidi"/>
        </w:rPr>
        <w:fldChar w:fldCharType="separate"/>
      </w:r>
      <w:r w:rsidR="00031F27" w:rsidRPr="004B0F0B">
        <w:rPr>
          <w:rFonts w:asciiTheme="majorBidi" w:hAnsiTheme="majorBidi" w:cstheme="majorBidi"/>
          <w:noProof/>
        </w:rPr>
        <w:t>Agarwal et al. 2013</w:t>
      </w:r>
      <w:r w:rsidR="007D127D" w:rsidRPr="004B0F0B">
        <w:rPr>
          <w:rFonts w:asciiTheme="majorBidi" w:hAnsiTheme="majorBidi" w:cstheme="majorBidi"/>
          <w:noProof/>
        </w:rPr>
        <w:fldChar w:fldCharType="end"/>
      </w:r>
      <w:r w:rsidR="00786318" w:rsidRPr="004B0F0B">
        <w:rPr>
          <w:rFonts w:asciiTheme="majorBidi" w:hAnsiTheme="majorBidi" w:cstheme="majorBidi"/>
          <w:noProof/>
        </w:rPr>
        <w:t>)</w:t>
      </w:r>
      <w:r w:rsidRPr="004B0F0B">
        <w:rPr>
          <w:rFonts w:asciiTheme="majorBidi" w:hAnsiTheme="majorBidi" w:cstheme="majorBidi"/>
        </w:rPr>
        <w:fldChar w:fldCharType="end"/>
      </w:r>
      <w:r w:rsidRPr="004B0F0B">
        <w:rPr>
          <w:rFonts w:asciiTheme="majorBidi" w:hAnsiTheme="majorBidi" w:cstheme="majorBidi"/>
        </w:rPr>
        <w:t xml:space="preserve">. First, the cage model was aligned to the superior endplate of L5, and a node-to-surface contact with a minimum distance of 0.5 mm and </w:t>
      </w:r>
      <w:proofErr w:type="spellStart"/>
      <w:r w:rsidRPr="004B0F0B">
        <w:rPr>
          <w:rFonts w:asciiTheme="majorBidi" w:hAnsiTheme="majorBidi" w:cstheme="majorBidi"/>
        </w:rPr>
        <w:t>Columb</w:t>
      </w:r>
      <w:proofErr w:type="spellEnd"/>
      <w:r w:rsidRPr="004B0F0B">
        <w:rPr>
          <w:rFonts w:asciiTheme="majorBidi" w:hAnsiTheme="majorBidi" w:cstheme="majorBidi"/>
        </w:rPr>
        <w:t xml:space="preserve"> friction coefficient of 0.2 was applied to the interface. Then, a distractive force was applied between L4 and L5 such that the intervertebral body space increased and there was no interference between the cage and endplate geometries. Finally, the loads were released after node-to-surface contact was </w:t>
      </w:r>
      <w:r w:rsidR="00F36ABE" w:rsidRPr="004B0F0B">
        <w:rPr>
          <w:rFonts w:asciiTheme="majorBidi" w:hAnsiTheme="majorBidi" w:cstheme="majorBidi"/>
        </w:rPr>
        <w:t>modelled</w:t>
      </w:r>
      <w:r w:rsidRPr="004B0F0B">
        <w:rPr>
          <w:rFonts w:asciiTheme="majorBidi" w:hAnsiTheme="majorBidi" w:cstheme="majorBidi"/>
        </w:rPr>
        <w:t xml:space="preserve"> between the cage and the adjoining endplates </w:t>
      </w:r>
      <w:r w:rsidRPr="004B0F0B">
        <w:rPr>
          <w:rFonts w:asciiTheme="majorBidi" w:hAnsiTheme="majorBidi" w:cstheme="majorBidi"/>
          <w:highlight w:val="yellow"/>
        </w:rPr>
        <w:t>(</w:t>
      </w:r>
      <w:r w:rsidR="00174887" w:rsidRPr="004B0F0B">
        <w:rPr>
          <w:rFonts w:asciiTheme="majorBidi" w:hAnsiTheme="majorBidi" w:cstheme="majorBidi"/>
          <w:highlight w:val="yellow"/>
        </w:rPr>
        <w:t xml:space="preserve">Figure </w:t>
      </w:r>
      <w:del w:id="63" w:author="sajjad rastegar" w:date="2019-12-06T12:28:00Z">
        <w:r w:rsidR="00174887" w:rsidRPr="004B0F0B" w:rsidDel="002E547A">
          <w:rPr>
            <w:rFonts w:asciiTheme="majorBidi" w:hAnsiTheme="majorBidi" w:cstheme="majorBidi"/>
            <w:highlight w:val="yellow"/>
          </w:rPr>
          <w:delText>3</w:delText>
        </w:r>
        <w:r w:rsidRPr="004B0F0B" w:rsidDel="002E547A">
          <w:rPr>
            <w:rFonts w:asciiTheme="majorBidi" w:hAnsiTheme="majorBidi" w:cstheme="majorBidi"/>
            <w:highlight w:val="yellow"/>
          </w:rPr>
          <w:delText>b</w:delText>
        </w:r>
      </w:del>
      <w:ins w:id="64" w:author="sajjad rastegar" w:date="2019-12-06T12:28:00Z">
        <w:r w:rsidR="002E547A" w:rsidRPr="004B0F0B">
          <w:rPr>
            <w:rFonts w:asciiTheme="majorBidi" w:hAnsiTheme="majorBidi" w:cstheme="majorBidi"/>
            <w:highlight w:val="yellow"/>
          </w:rPr>
          <w:t>2b</w:t>
        </w:r>
      </w:ins>
      <w:r w:rsidRPr="004B0F0B">
        <w:rPr>
          <w:rFonts w:asciiTheme="majorBidi" w:hAnsiTheme="majorBidi" w:cstheme="majorBidi"/>
          <w:highlight w:val="yellow"/>
        </w:rPr>
        <w:t>)</w:t>
      </w:r>
      <w:r w:rsidRPr="004B0F0B">
        <w:rPr>
          <w:rFonts w:asciiTheme="majorBidi" w:hAnsiTheme="majorBidi" w:cstheme="majorBidi"/>
        </w:rPr>
        <w:t xml:space="preserve">. The SSL was assessed before and after the simulation of the cage placement by measuring the angle between the superior endplate of L4 and inferior endplate of L5 </w:t>
      </w:r>
      <w:r w:rsidRPr="004B0F0B">
        <w:rPr>
          <w:rFonts w:asciiTheme="majorBidi" w:hAnsiTheme="majorBidi" w:cstheme="majorBidi"/>
        </w:rPr>
        <w:fldChar w:fldCharType="begin"/>
      </w:r>
      <w:r w:rsidR="00706689" w:rsidRPr="004B0F0B">
        <w:rPr>
          <w:rFonts w:asciiTheme="majorBidi" w:hAnsiTheme="majorBidi" w:cstheme="majorBidi"/>
        </w:rPr>
        <w:instrText xml:space="preserve"> ADDIN EN.CITE &lt;EndNote&gt;&lt;Cite&gt;&lt;Author&gt;Hong&lt;/Author&gt;&lt;Year&gt;2017&lt;/Year&gt;&lt;RecNum&gt;16&lt;/RecNum&gt;&lt;DisplayText&gt;(Hong et al. 2017)&lt;/DisplayText&gt;&lt;record&gt;&lt;rec-number&gt;16&lt;/rec-number&gt;&lt;foreign-keys&gt;&lt;key app="EN" db-id="eexr0v5auxx2s1evpwb55vait9erz55trfzd" timestamp="1559969012"&gt;16&lt;/key&gt;&lt;/foreign-keys&gt;&lt;ref-type name="Journal Article"&gt;17&lt;/ref-type&gt;&lt;contributors&gt;&lt;authors&gt;&lt;author&gt;Hong, T. H.&lt;/author&gt;&lt;author&gt;Cho, K. J.&lt;/author&gt;&lt;author&gt;Kim, Y. T.&lt;/author&gt;&lt;author&gt;Park, J. W.&lt;/author&gt;&lt;author&gt;Seo, B. H.&lt;/author&gt;&lt;author&gt;Kim, N. C.&lt;/author&gt;&lt;/authors&gt;&lt;/contributors&gt;&lt;auth-address&gt;Department of Orthopedic Surgery, School of Medicine, Inha University, Incheon, Korea.&lt;/auth-address&gt;&lt;titles&gt;&lt;title&gt;Does Lordotic Angle of Cage Determine Lumbar Lordosis in Lumbar Interbody Fusion?&lt;/title&gt;&lt;secondary-title&gt;Spine (Phila Pa 1976)&lt;/secondary-title&gt;&lt;alt-title&gt;Spine&lt;/alt-title&gt;&lt;/titles&gt;&lt;alt-periodical&gt;&lt;full-title&gt;Spine&lt;/full-title&gt;&lt;abbr-1&gt;Spine&lt;/abbr-1&gt;&lt;/alt-periodical&gt;&lt;pages&gt;E775-E780&lt;/pages&gt;&lt;volume&gt;42&lt;/volume&gt;&lt;number&gt;13&lt;/number&gt;&lt;keywords&gt;&lt;keyword&gt;Aged&lt;/keyword&gt;&lt;keyword&gt;Female&lt;/keyword&gt;&lt;keyword&gt;Follow-Up Studies&lt;/keyword&gt;&lt;keyword&gt;Humans&lt;/keyword&gt;&lt;keyword&gt;Lordosis/*diagnostic imaging/*surgery&lt;/keyword&gt;&lt;keyword&gt;Lumbar Vertebrae/*diagnostic imaging/*surgery&lt;/keyword&gt;&lt;keyword&gt;Male&lt;/keyword&gt;&lt;keyword&gt;Middle Aged&lt;/keyword&gt;&lt;keyword&gt;Retrospective Studies&lt;/keyword&gt;&lt;keyword&gt;Spinal Fusion/instrumentation/*methods&lt;/keyword&gt;&lt;/keywords&gt;&lt;dates&gt;&lt;year&gt;2017&lt;/year&gt;&lt;pub-dates&gt;&lt;date&gt;Jul 1&lt;/date&gt;&lt;/pub-dates&gt;&lt;/dates&gt;&lt;isbn&gt;1528-1159 (Electronic)&amp;#xD;0362-2436 (Linking)&lt;/isbn&gt;&lt;accession-num&gt;27779605&lt;/accession-num&gt;&lt;urls&gt;&lt;related-urls&gt;&lt;url&gt;http://www.ncbi.nlm.nih.gov/pubmed/27779605&lt;/url&gt;&lt;/related-urls&gt;&lt;/urls&gt;&lt;electronic-resource-num&gt;10.1097/BRS.0000000000001957&lt;/electronic-resource-num&gt;&lt;/record&gt;&lt;/Cite&gt;&lt;/EndNote&gt;</w:instrText>
      </w:r>
      <w:r w:rsidRPr="004B0F0B">
        <w:rPr>
          <w:rFonts w:asciiTheme="majorBidi" w:hAnsiTheme="majorBidi" w:cstheme="majorBidi"/>
        </w:rPr>
        <w:fldChar w:fldCharType="separate"/>
      </w:r>
      <w:r w:rsidR="00786318" w:rsidRPr="004B0F0B">
        <w:rPr>
          <w:rFonts w:asciiTheme="majorBidi" w:hAnsiTheme="majorBidi" w:cstheme="majorBidi"/>
          <w:noProof/>
        </w:rPr>
        <w:t>(</w:t>
      </w:r>
      <w:hyperlink w:anchor="_ENREF_19" w:tooltip="Hong, 2017 #16" w:history="1">
        <w:r w:rsidR="00031F27" w:rsidRPr="004B0F0B">
          <w:rPr>
            <w:rFonts w:asciiTheme="majorBidi" w:hAnsiTheme="majorBidi" w:cstheme="majorBidi"/>
            <w:noProof/>
          </w:rPr>
          <w:t>Hong et al. 2017</w:t>
        </w:r>
      </w:hyperlink>
      <w:r w:rsidR="00786318" w:rsidRPr="004B0F0B">
        <w:rPr>
          <w:rFonts w:asciiTheme="majorBidi" w:hAnsiTheme="majorBidi" w:cstheme="majorBidi"/>
          <w:noProof/>
        </w:rPr>
        <w:t>)</w:t>
      </w:r>
      <w:r w:rsidRPr="004B0F0B">
        <w:rPr>
          <w:rFonts w:asciiTheme="majorBidi" w:hAnsiTheme="majorBidi" w:cstheme="majorBidi"/>
        </w:rPr>
        <w:fldChar w:fldCharType="end"/>
      </w:r>
      <w:r w:rsidRPr="004B0F0B">
        <w:rPr>
          <w:rFonts w:asciiTheme="majorBidi" w:hAnsiTheme="majorBidi" w:cstheme="majorBidi"/>
        </w:rPr>
        <w:t xml:space="preserve">. After the simulation of the cage insertion, two titanium rod (4.5 mm) models were aligned with screw head saddles and tied contacts were </w:t>
      </w:r>
      <w:r w:rsidR="000C5C52" w:rsidRPr="004B0F0B">
        <w:rPr>
          <w:rFonts w:asciiTheme="majorBidi" w:hAnsiTheme="majorBidi" w:cstheme="majorBidi"/>
        </w:rPr>
        <w:t>modelled</w:t>
      </w:r>
      <w:r w:rsidRPr="004B0F0B">
        <w:rPr>
          <w:rFonts w:asciiTheme="majorBidi" w:hAnsiTheme="majorBidi" w:cstheme="majorBidi"/>
        </w:rPr>
        <w:t xml:space="preserve"> between them to simulate the posterior fixation (</w:t>
      </w:r>
      <w:r w:rsidR="00174887" w:rsidRPr="004B0F0B">
        <w:rPr>
          <w:rFonts w:asciiTheme="majorBidi" w:hAnsiTheme="majorBidi" w:cstheme="majorBidi"/>
          <w:highlight w:val="yellow"/>
        </w:rPr>
        <w:t>Figure</w:t>
      </w:r>
      <w:r w:rsidR="00160852" w:rsidRPr="004B0F0B">
        <w:rPr>
          <w:rFonts w:asciiTheme="majorBidi" w:hAnsiTheme="majorBidi" w:cstheme="majorBidi"/>
          <w:highlight w:val="yellow"/>
        </w:rPr>
        <w:t xml:space="preserve"> </w:t>
      </w:r>
      <w:del w:id="65" w:author="sajjad rastegar" w:date="2019-12-06T12:28:00Z">
        <w:r w:rsidR="00160852" w:rsidRPr="004B0F0B" w:rsidDel="002E547A">
          <w:rPr>
            <w:rFonts w:asciiTheme="majorBidi" w:hAnsiTheme="majorBidi" w:cstheme="majorBidi"/>
            <w:highlight w:val="yellow"/>
          </w:rPr>
          <w:delText>3</w:delText>
        </w:r>
        <w:r w:rsidRPr="004B0F0B" w:rsidDel="002E547A">
          <w:rPr>
            <w:rFonts w:asciiTheme="majorBidi" w:hAnsiTheme="majorBidi" w:cstheme="majorBidi"/>
            <w:highlight w:val="yellow"/>
          </w:rPr>
          <w:delText>c</w:delText>
        </w:r>
      </w:del>
      <w:ins w:id="66" w:author="sajjad rastegar" w:date="2019-12-06T12:28:00Z">
        <w:r w:rsidR="002E547A" w:rsidRPr="004B0F0B">
          <w:rPr>
            <w:rFonts w:asciiTheme="majorBidi" w:hAnsiTheme="majorBidi" w:cstheme="majorBidi"/>
            <w:highlight w:val="yellow"/>
          </w:rPr>
          <w:t>2c</w:t>
        </w:r>
      </w:ins>
      <w:r w:rsidRPr="004B0F0B">
        <w:rPr>
          <w:rFonts w:asciiTheme="majorBidi" w:hAnsiTheme="majorBidi" w:cstheme="majorBidi"/>
          <w:highlight w:val="yellow"/>
        </w:rPr>
        <w:t>).</w:t>
      </w:r>
      <w:r w:rsidRPr="004B0F0B">
        <w:rPr>
          <w:rFonts w:asciiTheme="majorBidi" w:hAnsiTheme="majorBidi" w:cstheme="majorBidi"/>
        </w:rPr>
        <w:t xml:space="preserve"> The rods were meshed with 4-node tetrahedral solid elements of 0.5 mm characteristic length, and the material properties of Titanium alloy were adapted from literature (E=115 </w:t>
      </w:r>
      <w:proofErr w:type="spellStart"/>
      <w:r w:rsidRPr="004B0F0B">
        <w:rPr>
          <w:rFonts w:asciiTheme="majorBidi" w:hAnsiTheme="majorBidi" w:cstheme="majorBidi"/>
        </w:rPr>
        <w:t>GPa</w:t>
      </w:r>
      <w:proofErr w:type="spellEnd"/>
      <w:r w:rsidRPr="004B0F0B">
        <w:rPr>
          <w:rFonts w:asciiTheme="majorBidi" w:hAnsiTheme="majorBidi" w:cstheme="majorBidi"/>
        </w:rPr>
        <w:t xml:space="preserve"> and ν=0.34 </w:t>
      </w:r>
      <w:r w:rsidRPr="004B0F0B">
        <w:rPr>
          <w:rFonts w:asciiTheme="majorBidi" w:hAnsiTheme="majorBidi" w:cstheme="majorBidi"/>
        </w:rPr>
        <w:fldChar w:fldCharType="begin"/>
      </w:r>
      <w:r w:rsidR="009537F3" w:rsidRPr="004B0F0B">
        <w:rPr>
          <w:rFonts w:asciiTheme="majorBidi" w:hAnsiTheme="majorBidi" w:cstheme="majorBidi"/>
        </w:rPr>
        <w:instrText xml:space="preserve"> ADDIN EN.CITE &lt;EndNote&gt;&lt;Cite&gt;&lt;Author&gt;Faizan&lt;/Author&gt;&lt;Year&gt;2014&lt;/Year&gt;&lt;RecNum&gt;840&lt;/RecNum&gt;&lt;DisplayText&gt;(Faizan et al. 2014)&lt;/DisplayText&gt;&lt;record&gt;&lt;rec-number&gt;840&lt;/rec-number&gt;&lt;foreign-keys&gt;&lt;key app="EN" db-id="xtfsses0bzese8epsvavpfzl29pte95d0dzs" timestamp="1568041264" guid="ffc4d098-5e11-4ec1-88ef-fe1139b8560b"&gt;840&lt;/key&gt;&lt;key app="ENWeb" db-id=""&gt;0&lt;/key&gt;&lt;/foreign-keys&gt;&lt;ref-type name="Journal Article"&gt;17&lt;/ref-type&gt;&lt;contributors&gt;&lt;authors&gt;&lt;author&gt;Faizan, A.&lt;/author&gt;&lt;author&gt;Kiapour, A.&lt;/author&gt;&lt;author&gt;Kiapour, A. M.&lt;/author&gt;&lt;author&gt;Goel, V. K.&lt;/author&gt;&lt;/authors&gt;&lt;/contributors&gt;&lt;auth-address&gt;*Custom Spine Inc., Parsippany, NJ daggerDepartments of Bioengineering and Orthopaedic Surgery, Engineering Center for Orthopaedic Research Excellence (E-CORE), Colleges of Engineering and Medicine, University of Toledo, Toledo, OH.&lt;/auth-address&gt;&lt;titles&gt;&lt;title&gt;Biomechanical analysis of various footprints of transforaminal lumbar interbody fusion devices&lt;/title&gt;&lt;secondary-title&gt;J Spinal Disord Tech&lt;/secondary-title&gt;&lt;/titles&gt;&lt;periodical&gt;&lt;full-title&gt;J Spinal Disord Tech&lt;/full-title&gt;&lt;/periodical&gt;&lt;pages&gt;E118-27&lt;/pages&gt;&lt;volume&gt;27&lt;/volume&gt;&lt;number&gt;4&lt;/number&gt;&lt;keywords&gt;&lt;keyword&gt;Biomechanical Phenomena&lt;/keyword&gt;&lt;keyword&gt;Computer Simulation&lt;/keyword&gt;&lt;keyword&gt;Finite Element Analysis&lt;/keyword&gt;&lt;keyword&gt;Humans&lt;/keyword&gt;&lt;keyword&gt;Lumbar Vertebrae/*physiology&lt;/keyword&gt;&lt;keyword&gt;Range of Motion, Articular/physiology&lt;/keyword&gt;&lt;keyword&gt;Spinal Fusion/*instrumentation/*methods&lt;/keyword&gt;&lt;keyword&gt;Stress, Mechanical&lt;/keyword&gt;&lt;/keywords&gt;&lt;dates&gt;&lt;year&gt;2014&lt;/year&gt;&lt;pub-dates&gt;&lt;date&gt;Jun&lt;/date&gt;&lt;/pub-dates&gt;&lt;/dates&gt;&lt;isbn&gt;1539-2465 (Electronic)&amp;#xD;1536-0652 (Linking)&lt;/isbn&gt;&lt;accession-num&gt;24869985&lt;/accession-num&gt;&lt;urls&gt;&lt;related-urls&gt;&lt;url&gt;http://www.ncbi.nlm.nih.gov/pubmed/24869985&lt;/url&gt;&lt;/related-urls&gt;&lt;/urls&gt;&lt;electronic-resource-num&gt;10.1097/BSD.0b013e3182a11478&lt;/electronic-resource-num&gt;&lt;/record&gt;&lt;/Cite&gt;&lt;/EndNote&gt;</w:instrText>
      </w:r>
      <w:r w:rsidRPr="004B0F0B">
        <w:rPr>
          <w:rFonts w:asciiTheme="majorBidi" w:hAnsiTheme="majorBidi" w:cstheme="majorBidi"/>
        </w:rPr>
        <w:fldChar w:fldCharType="separate"/>
      </w:r>
      <w:r w:rsidR="00786318" w:rsidRPr="004B0F0B">
        <w:rPr>
          <w:rFonts w:asciiTheme="majorBidi" w:hAnsiTheme="majorBidi" w:cstheme="majorBidi"/>
          <w:noProof/>
        </w:rPr>
        <w:t>(</w:t>
      </w:r>
      <w:r w:rsidR="007D127D" w:rsidRPr="004B0F0B">
        <w:rPr>
          <w:rFonts w:asciiTheme="majorBidi" w:hAnsiTheme="majorBidi" w:cstheme="majorBidi"/>
        </w:rPr>
        <w:fldChar w:fldCharType="begin"/>
      </w:r>
      <w:r w:rsidR="007D127D" w:rsidRPr="00343991">
        <w:rPr>
          <w:rFonts w:asciiTheme="majorBidi" w:hAnsiTheme="majorBidi" w:cstheme="majorBidi"/>
          <w:rPrChange w:id="67" w:author="sajjad rastegar" w:date="2019-12-16T15:40:00Z">
            <w:rPr/>
          </w:rPrChange>
        </w:rPr>
        <w:instrText xml:space="preserve"> HYPERLINK \l "_ENREF_13" \o "Faizan, 2014 #840" </w:instrText>
      </w:r>
      <w:r w:rsidR="007D127D" w:rsidRPr="004B0F0B">
        <w:rPr>
          <w:rFonts w:asciiTheme="majorBidi" w:hAnsiTheme="majorBidi" w:cstheme="majorBidi"/>
        </w:rPr>
        <w:fldChar w:fldCharType="separate"/>
      </w:r>
      <w:r w:rsidR="00031F27" w:rsidRPr="004B0F0B">
        <w:rPr>
          <w:rFonts w:asciiTheme="majorBidi" w:hAnsiTheme="majorBidi" w:cstheme="majorBidi"/>
          <w:noProof/>
        </w:rPr>
        <w:t>Faizan et al. 2014</w:t>
      </w:r>
      <w:r w:rsidR="007D127D" w:rsidRPr="004B0F0B">
        <w:rPr>
          <w:rFonts w:asciiTheme="majorBidi" w:hAnsiTheme="majorBidi" w:cstheme="majorBidi"/>
          <w:noProof/>
        </w:rPr>
        <w:fldChar w:fldCharType="end"/>
      </w:r>
      <w:r w:rsidR="00786318" w:rsidRPr="004B0F0B">
        <w:rPr>
          <w:rFonts w:asciiTheme="majorBidi" w:hAnsiTheme="majorBidi" w:cstheme="majorBidi"/>
          <w:noProof/>
        </w:rPr>
        <w:t>)</w:t>
      </w:r>
      <w:r w:rsidRPr="004B0F0B">
        <w:rPr>
          <w:rFonts w:asciiTheme="majorBidi" w:hAnsiTheme="majorBidi" w:cstheme="majorBidi"/>
        </w:rPr>
        <w:fldChar w:fldCharType="end"/>
      </w:r>
      <w:r w:rsidRPr="004B0F0B">
        <w:rPr>
          <w:rFonts w:asciiTheme="majorBidi" w:hAnsiTheme="majorBidi" w:cstheme="majorBidi"/>
        </w:rPr>
        <w:t>).</w:t>
      </w:r>
    </w:p>
    <w:p w14:paraId="4EF6DD5A" w14:textId="04DB6FEE" w:rsidR="00F34CD3" w:rsidRPr="004B0F0B" w:rsidRDefault="00F34CD3" w:rsidP="0014424E">
      <w:pPr>
        <w:pStyle w:val="Newparagraph"/>
        <w:rPr>
          <w:rFonts w:asciiTheme="majorBidi" w:hAnsiTheme="majorBidi" w:cstheme="majorBidi"/>
        </w:rPr>
      </w:pPr>
      <w:r w:rsidRPr="004B0F0B">
        <w:rPr>
          <w:rFonts w:asciiTheme="majorBidi" w:hAnsiTheme="majorBidi" w:cstheme="majorBidi"/>
        </w:rPr>
        <w:lastRenderedPageBreak/>
        <w:t xml:space="preserve">The resulting FEM was used to simulate physiological loading. The body weight was </w:t>
      </w:r>
      <w:r w:rsidR="00DC19D9" w:rsidRPr="004B0F0B">
        <w:rPr>
          <w:rFonts w:asciiTheme="majorBidi" w:hAnsiTheme="majorBidi" w:cstheme="majorBidi"/>
        </w:rPr>
        <w:t>modelled</w:t>
      </w:r>
      <w:r w:rsidRPr="004B0F0B">
        <w:rPr>
          <w:rFonts w:asciiTheme="majorBidi" w:hAnsiTheme="majorBidi" w:cstheme="majorBidi"/>
        </w:rPr>
        <w:t xml:space="preserve"> as a 400 N follower</w:t>
      </w:r>
      <w:r w:rsidR="00DB167D" w:rsidRPr="004B0F0B">
        <w:rPr>
          <w:rFonts w:asciiTheme="majorBidi" w:hAnsiTheme="majorBidi" w:cstheme="majorBidi"/>
        </w:rPr>
        <w:t>-</w:t>
      </w:r>
      <w:r w:rsidRPr="004B0F0B">
        <w:rPr>
          <w:rFonts w:asciiTheme="majorBidi" w:hAnsiTheme="majorBidi" w:cstheme="majorBidi"/>
        </w:rPr>
        <w:t>load to the superior elements of L4 with the inferior endplate of L5 fixed in space.  A 10-Nm functional load was simulated in the three anatomical planes, respectively, to simulate flexion (Fe), extension (Ex), right lateral bending (RLB), left lateral bending (LLB), right axial rotation (RAR), and left axial rotation (LAR). The ROM and maximum Von-Mises stresses were computed as a measure of the risk of cage subsidence.</w:t>
      </w:r>
    </w:p>
    <w:p w14:paraId="6F96998A" w14:textId="235BB22D" w:rsidR="00F34CD3" w:rsidRPr="004B0F0B" w:rsidRDefault="00F34CD3" w:rsidP="00031F27">
      <w:pPr>
        <w:pStyle w:val="Newparagraph"/>
        <w:rPr>
          <w:rFonts w:asciiTheme="majorBidi" w:hAnsiTheme="majorBidi" w:cstheme="majorBidi"/>
        </w:rPr>
      </w:pPr>
      <w:r w:rsidRPr="004B0F0B">
        <w:rPr>
          <w:rFonts w:asciiTheme="majorBidi" w:hAnsiTheme="majorBidi" w:cstheme="majorBidi"/>
        </w:rPr>
        <w:t xml:space="preserve">All the simulations were performed using the RADIOSS v14.0 finite element package (Altair Engineering </w:t>
      </w:r>
      <w:r w:rsidR="00DC19D9" w:rsidRPr="004B0F0B">
        <w:rPr>
          <w:rFonts w:asciiTheme="majorBidi" w:hAnsiTheme="majorBidi" w:cstheme="majorBidi"/>
        </w:rPr>
        <w:t>Inc.</w:t>
      </w:r>
      <w:r w:rsidRPr="004B0F0B">
        <w:rPr>
          <w:rFonts w:asciiTheme="majorBidi" w:hAnsiTheme="majorBidi" w:cstheme="majorBidi"/>
        </w:rPr>
        <w:t xml:space="preserve">, Troy, USA) in a quasi-static condition </w:t>
      </w:r>
      <w:r w:rsidRPr="004B0F0B">
        <w:rPr>
          <w:rFonts w:asciiTheme="majorBidi" w:hAnsiTheme="majorBidi" w:cstheme="majorBidi"/>
        </w:rPr>
        <w:fldChar w:fldCharType="begin">
          <w:fldData xml:space="preserve">PEVuZE5vdGU+PENpdGU+PEF1dGhvcj5CaWFuY288L0F1dGhvcj48WWVhcj4yMDE3PC9ZZWFyPjxS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</w:fldData>
        </w:fldChar>
      </w:r>
      <w:r w:rsidR="0085319D" w:rsidRPr="004B0F0B">
        <w:rPr>
          <w:rFonts w:asciiTheme="majorBidi" w:hAnsiTheme="majorBidi" w:cstheme="majorBidi"/>
        </w:rPr>
        <w:instrText xml:space="preserve"> ADDIN EN.CITE </w:instrText>
      </w:r>
      <w:r w:rsidR="0085319D" w:rsidRPr="004B0F0B">
        <w:rPr>
          <w:rFonts w:asciiTheme="majorBidi" w:hAnsiTheme="majorBidi" w:cstheme="majorBidi"/>
        </w:rPr>
        <w:fldChar w:fldCharType="begin">
          <w:fldData xml:space="preserve">PEVuZE5vdGU+PENpdGU+PEF1dGhvcj5CaWFuY288L0F1dGhvcj48WWVhcj4yMDE3PC9ZZWFyPjxS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</w:fldData>
        </w:fldChar>
      </w:r>
      <w:r w:rsidR="0085319D" w:rsidRPr="004B0F0B">
        <w:rPr>
          <w:rFonts w:asciiTheme="majorBidi" w:hAnsiTheme="majorBidi" w:cstheme="majorBidi"/>
        </w:rPr>
        <w:instrText xml:space="preserve"> ADDIN EN.CITE.DATA </w:instrText>
      </w:r>
      <w:r w:rsidR="0085319D" w:rsidRPr="004B0F0B">
        <w:rPr>
          <w:rFonts w:asciiTheme="majorBidi" w:hAnsiTheme="majorBidi" w:cstheme="majorBidi"/>
        </w:rPr>
      </w:r>
      <w:r w:rsidR="0085319D" w:rsidRPr="004B0F0B">
        <w:rPr>
          <w:rFonts w:asciiTheme="majorBidi" w:hAnsiTheme="majorBidi" w:cstheme="majorBidi"/>
        </w:rPr>
        <w:fldChar w:fldCharType="end"/>
      </w:r>
      <w:r w:rsidRPr="004B0F0B">
        <w:rPr>
          <w:rFonts w:asciiTheme="majorBidi" w:hAnsiTheme="majorBidi" w:cstheme="majorBidi"/>
        </w:rPr>
      </w:r>
      <w:r w:rsidRPr="004B0F0B">
        <w:rPr>
          <w:rFonts w:asciiTheme="majorBidi" w:hAnsiTheme="majorBidi" w:cstheme="majorBidi"/>
        </w:rPr>
        <w:fldChar w:fldCharType="separate"/>
      </w:r>
      <w:r w:rsidR="00786318" w:rsidRPr="004B0F0B">
        <w:rPr>
          <w:rFonts w:asciiTheme="majorBidi" w:hAnsiTheme="majorBidi" w:cstheme="majorBidi"/>
          <w:noProof/>
        </w:rPr>
        <w:t>(</w:t>
      </w:r>
      <w:r w:rsidR="007D127D" w:rsidRPr="004B0F0B">
        <w:rPr>
          <w:rFonts w:asciiTheme="majorBidi" w:hAnsiTheme="majorBidi" w:cstheme="majorBidi"/>
        </w:rPr>
        <w:fldChar w:fldCharType="begin"/>
      </w:r>
      <w:r w:rsidR="007D127D" w:rsidRPr="00343991">
        <w:rPr>
          <w:rFonts w:asciiTheme="majorBidi" w:hAnsiTheme="majorBidi" w:cstheme="majorBidi"/>
          <w:rPrChange w:id="68" w:author="sajjad rastegar" w:date="2019-12-16T15:40:00Z">
            <w:rPr/>
          </w:rPrChange>
        </w:rPr>
        <w:instrText xml:space="preserve"> HYPERLINK \l "_ENREF_4" \o "Bianco, 2017 #19" </w:instrText>
      </w:r>
      <w:r w:rsidR="007D127D" w:rsidRPr="004B0F0B">
        <w:rPr>
          <w:rFonts w:asciiTheme="majorBidi" w:hAnsiTheme="majorBidi" w:cstheme="majorBidi"/>
        </w:rPr>
        <w:fldChar w:fldCharType="separate"/>
      </w:r>
      <w:r w:rsidR="00031F27" w:rsidRPr="004B0F0B">
        <w:rPr>
          <w:rFonts w:asciiTheme="majorBidi" w:hAnsiTheme="majorBidi" w:cstheme="majorBidi"/>
          <w:noProof/>
        </w:rPr>
        <w:t>Bianco et al. 2017</w:t>
      </w:r>
      <w:r w:rsidR="007D127D" w:rsidRPr="004B0F0B">
        <w:rPr>
          <w:rFonts w:asciiTheme="majorBidi" w:hAnsiTheme="majorBidi" w:cstheme="majorBidi"/>
          <w:noProof/>
        </w:rPr>
        <w:fldChar w:fldCharType="end"/>
      </w:r>
      <w:r w:rsidR="00786318" w:rsidRPr="004B0F0B">
        <w:rPr>
          <w:rFonts w:asciiTheme="majorBidi" w:hAnsiTheme="majorBidi" w:cstheme="majorBidi"/>
          <w:noProof/>
        </w:rPr>
        <w:t>)</w:t>
      </w:r>
      <w:r w:rsidRPr="004B0F0B">
        <w:rPr>
          <w:rFonts w:asciiTheme="majorBidi" w:hAnsiTheme="majorBidi" w:cstheme="majorBidi"/>
        </w:rPr>
        <w:fldChar w:fldCharType="end"/>
      </w:r>
      <w:r w:rsidRPr="004B0F0B">
        <w:rPr>
          <w:rFonts w:asciiTheme="majorBidi" w:hAnsiTheme="majorBidi" w:cstheme="majorBidi"/>
        </w:rPr>
        <w:t xml:space="preserve">. </w:t>
      </w:r>
    </w:p>
    <w:p w14:paraId="7F8D26C9" w14:textId="77777777" w:rsidR="00F34CD3" w:rsidRPr="004B0F0B" w:rsidRDefault="00F34CD3" w:rsidP="00F34CD3">
      <w:pPr>
        <w:rPr>
          <w:rFonts w:asciiTheme="majorBidi" w:hAnsiTheme="majorBidi" w:cstheme="majorBidi"/>
        </w:rPr>
      </w:pPr>
    </w:p>
    <w:p w14:paraId="6515DD56" w14:textId="77777777" w:rsidR="00F34CD3" w:rsidRPr="004B0F0B" w:rsidRDefault="00F34CD3" w:rsidP="00F34CD3">
      <w:pPr>
        <w:pStyle w:val="Titre1"/>
        <w:rPr>
          <w:rFonts w:asciiTheme="majorBidi" w:hAnsiTheme="majorBidi" w:cstheme="majorBidi"/>
        </w:rPr>
      </w:pPr>
      <w:r w:rsidRPr="004B0F0B">
        <w:rPr>
          <w:rFonts w:asciiTheme="majorBidi" w:hAnsiTheme="majorBidi" w:cstheme="majorBidi"/>
        </w:rPr>
        <w:t xml:space="preserve">Results </w:t>
      </w:r>
    </w:p>
    <w:p w14:paraId="12D910E0" w14:textId="05CE60A3" w:rsidR="00F34CD3" w:rsidRPr="004B0F0B" w:rsidRDefault="00031F27" w:rsidP="00122015">
      <w:pPr>
        <w:pStyle w:val="Paragraph"/>
        <w:rPr>
          <w:rFonts w:asciiTheme="majorBidi" w:hAnsiTheme="majorBidi" w:cstheme="majorBidi"/>
          <w:u w:val="single"/>
        </w:rPr>
      </w:pPr>
      <w:ins w:id="69" w:author="sajjad rastegar" w:date="2019-12-06T12:16:00Z">
        <w:r w:rsidRPr="004B0F0B">
          <w:rPr>
            <w:rFonts w:asciiTheme="majorBidi" w:hAnsiTheme="majorBidi" w:cstheme="majorBidi"/>
            <w:highlight w:val="yellow"/>
          </w:rPr>
          <w:t>The result</w:t>
        </w:r>
      </w:ins>
      <w:ins w:id="70" w:author="sajjad rastegar" w:date="2020-01-03T06:43:00Z">
        <w:r w:rsidR="00B934A8">
          <w:rPr>
            <w:rFonts w:asciiTheme="majorBidi" w:hAnsiTheme="majorBidi" w:cstheme="majorBidi"/>
            <w:highlight w:val="yellow"/>
          </w:rPr>
          <w:t>ing</w:t>
        </w:r>
      </w:ins>
      <w:ins w:id="71" w:author="sajjad rastegar" w:date="2019-12-06T12:16:00Z">
        <w:r w:rsidRPr="004B0F0B">
          <w:rPr>
            <w:rFonts w:asciiTheme="majorBidi" w:hAnsiTheme="majorBidi" w:cstheme="majorBidi"/>
            <w:highlight w:val="yellow"/>
          </w:rPr>
          <w:t xml:space="preserve"> ROM</w:t>
        </w:r>
      </w:ins>
      <w:ins w:id="72" w:author="sajjad rastegar" w:date="2020-01-03T05:47:00Z">
        <w:r w:rsidR="004D32D2">
          <w:rPr>
            <w:rFonts w:asciiTheme="majorBidi" w:hAnsiTheme="majorBidi" w:cstheme="majorBidi"/>
            <w:highlight w:val="yellow"/>
          </w:rPr>
          <w:t>s</w:t>
        </w:r>
      </w:ins>
      <w:ins w:id="73" w:author="sajjad rastegar" w:date="2019-12-06T12:16:00Z">
        <w:r w:rsidRPr="004B0F0B">
          <w:rPr>
            <w:rFonts w:asciiTheme="majorBidi" w:hAnsiTheme="majorBidi" w:cstheme="majorBidi"/>
            <w:highlight w:val="yellow"/>
          </w:rPr>
          <w:t xml:space="preserve"> of the </w:t>
        </w:r>
      </w:ins>
      <w:ins w:id="74" w:author="sajjad rastegar" w:date="2019-12-16T14:20:00Z">
        <w:r w:rsidR="00122015" w:rsidRPr="004B0F0B">
          <w:rPr>
            <w:rFonts w:asciiTheme="majorBidi" w:hAnsiTheme="majorBidi" w:cstheme="majorBidi"/>
            <w:highlight w:val="yellow"/>
          </w:rPr>
          <w:t>non</w:t>
        </w:r>
      </w:ins>
      <w:ins w:id="75" w:author="sajjad rastegar" w:date="2019-12-06T12:16:00Z">
        <w:r w:rsidRPr="004B0F0B">
          <w:rPr>
            <w:rFonts w:asciiTheme="majorBidi" w:hAnsiTheme="majorBidi" w:cstheme="majorBidi"/>
            <w:highlight w:val="yellow"/>
          </w:rPr>
          <w:t>-instrumented FE</w:t>
        </w:r>
      </w:ins>
      <w:ins w:id="76" w:author="sajjad rastegar" w:date="2020-01-03T06:43:00Z">
        <w:r w:rsidR="00B934A8">
          <w:rPr>
            <w:rFonts w:asciiTheme="majorBidi" w:hAnsiTheme="majorBidi" w:cstheme="majorBidi"/>
            <w:highlight w:val="yellow"/>
          </w:rPr>
          <w:t>M</w:t>
        </w:r>
      </w:ins>
      <w:ins w:id="77" w:author="sajjad rastegar" w:date="2019-12-06T12:16:00Z">
        <w:r w:rsidRPr="004B0F0B">
          <w:rPr>
            <w:rFonts w:asciiTheme="majorBidi" w:hAnsiTheme="majorBidi" w:cstheme="majorBidi"/>
            <w:highlight w:val="yellow"/>
          </w:rPr>
          <w:t xml:space="preserve"> of the L</w:t>
        </w:r>
      </w:ins>
      <w:ins w:id="78" w:author="sajjad rastegar" w:date="2019-12-06T12:17:00Z">
        <w:r w:rsidRPr="004B0F0B">
          <w:rPr>
            <w:rFonts w:asciiTheme="majorBidi" w:hAnsiTheme="majorBidi" w:cstheme="majorBidi"/>
            <w:highlight w:val="yellow"/>
          </w:rPr>
          <w:t>4-L5 segment w</w:t>
        </w:r>
      </w:ins>
      <w:ins w:id="79" w:author="sajjad rastegar" w:date="2020-01-03T05:47:00Z">
        <w:r w:rsidR="004D32D2">
          <w:rPr>
            <w:rFonts w:asciiTheme="majorBidi" w:hAnsiTheme="majorBidi" w:cstheme="majorBidi"/>
            <w:highlight w:val="yellow"/>
          </w:rPr>
          <w:t xml:space="preserve">ere </w:t>
        </w:r>
      </w:ins>
      <w:ins w:id="80" w:author="sajjad rastegar" w:date="2020-01-03T05:50:00Z">
        <w:r w:rsidR="00444163">
          <w:rPr>
            <w:rFonts w:asciiTheme="majorBidi" w:hAnsiTheme="majorBidi" w:cstheme="majorBidi"/>
            <w:highlight w:val="yellow"/>
          </w:rPr>
          <w:t>9.3°, 7.6°, and 4.1° in flexion-extension, lateral be</w:t>
        </w:r>
      </w:ins>
      <w:ins w:id="81" w:author="sajjad rastegar" w:date="2020-01-03T05:51:00Z">
        <w:r w:rsidR="00444163">
          <w:rPr>
            <w:rFonts w:asciiTheme="majorBidi" w:hAnsiTheme="majorBidi" w:cstheme="majorBidi"/>
            <w:highlight w:val="yellow"/>
          </w:rPr>
          <w:t>nding, and axial rotation, respectively. These results were</w:t>
        </w:r>
      </w:ins>
      <w:ins w:id="82" w:author="sajjad rastegar" w:date="2019-12-06T12:17:00Z">
        <w:r w:rsidRPr="004B0F0B">
          <w:rPr>
            <w:rFonts w:asciiTheme="majorBidi" w:hAnsiTheme="majorBidi" w:cstheme="majorBidi"/>
            <w:highlight w:val="yellow"/>
          </w:rPr>
          <w:t xml:space="preserve"> within the range of reported ROM </w:t>
        </w:r>
      </w:ins>
      <w:ins w:id="83" w:author="sajjad rastegar" w:date="2019-12-16T14:21:00Z">
        <w:r w:rsidR="00122015" w:rsidRPr="004B0F0B">
          <w:rPr>
            <w:rFonts w:asciiTheme="majorBidi" w:hAnsiTheme="majorBidi" w:cstheme="majorBidi"/>
            <w:highlight w:val="yellow"/>
          </w:rPr>
          <w:t>of</w:t>
        </w:r>
      </w:ins>
      <w:ins w:id="84" w:author="sajjad rastegar" w:date="2019-12-06T12:17:00Z">
        <w:r w:rsidRPr="004B0F0B">
          <w:rPr>
            <w:rFonts w:asciiTheme="majorBidi" w:hAnsiTheme="majorBidi" w:cstheme="majorBidi"/>
            <w:highlight w:val="yellow"/>
          </w:rPr>
          <w:t xml:space="preserve"> experimental cad</w:t>
        </w:r>
      </w:ins>
      <w:ins w:id="85" w:author="sajjad rastegar" w:date="2019-12-16T14:21:00Z">
        <w:r w:rsidR="00122015" w:rsidRPr="004B0F0B">
          <w:rPr>
            <w:rFonts w:asciiTheme="majorBidi" w:hAnsiTheme="majorBidi" w:cstheme="majorBidi"/>
            <w:highlight w:val="yellow"/>
          </w:rPr>
          <w:t>av</w:t>
        </w:r>
      </w:ins>
      <w:ins w:id="86" w:author="sajjad rastegar" w:date="2019-12-06T12:17:00Z">
        <w:r w:rsidRPr="004B0F0B">
          <w:rPr>
            <w:rFonts w:asciiTheme="majorBidi" w:hAnsiTheme="majorBidi" w:cstheme="majorBidi"/>
            <w:highlight w:val="yellow"/>
          </w:rPr>
          <w:t>eric studies in the literature</w:t>
        </w:r>
      </w:ins>
      <w:ins w:id="87" w:author="sajjad rastegar" w:date="2019-12-06T12:18:00Z">
        <w:r w:rsidRPr="004B0F0B">
          <w:rPr>
            <w:rFonts w:asciiTheme="majorBidi" w:hAnsiTheme="majorBidi" w:cstheme="majorBidi"/>
            <w:highlight w:val="yellow"/>
          </w:rPr>
          <w:t xml:space="preserve"> </w:t>
        </w:r>
      </w:ins>
      <w:r w:rsidRPr="004B0F0B">
        <w:rPr>
          <w:rFonts w:asciiTheme="majorBidi" w:hAnsiTheme="majorBidi" w:cstheme="majorBidi"/>
          <w:highlight w:val="yellow"/>
        </w:rPr>
        <w:fldChar w:fldCharType="begin">
          <w:fldData xml:space="preserve">PEVuZE5vdGU+PENpdGU+PEF1dGhvcj5EYWhsPC9BdXRob3I+PFllYXI+MjAxMzwvWWVhcj48UmVj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</w:fldData>
        </w:fldChar>
      </w:r>
      <w:r w:rsidRPr="004B0F0B">
        <w:rPr>
          <w:rFonts w:asciiTheme="majorBidi" w:hAnsiTheme="majorBidi" w:cstheme="majorBidi"/>
          <w:highlight w:val="yellow"/>
        </w:rPr>
        <w:instrText xml:space="preserve"> ADDIN EN.CITE </w:instrText>
      </w:r>
      <w:r w:rsidRPr="004B0F0B">
        <w:rPr>
          <w:rFonts w:asciiTheme="majorBidi" w:hAnsiTheme="majorBidi" w:cstheme="majorBidi"/>
          <w:highlight w:val="yellow"/>
        </w:rPr>
        <w:fldChar w:fldCharType="begin">
          <w:fldData xml:space="preserve">PEVuZE5vdGU+PENpdGU+PEF1dGhvcj5EYWhsPC9BdXRob3I+PFllYXI+MjAxMzwvWWVhcj48UmVj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</w:fldData>
        </w:fldChar>
      </w:r>
      <w:r w:rsidRPr="004B0F0B">
        <w:rPr>
          <w:rFonts w:asciiTheme="majorBidi" w:hAnsiTheme="majorBidi" w:cstheme="majorBidi"/>
          <w:highlight w:val="yellow"/>
        </w:rPr>
        <w:instrText xml:space="preserve"> ADDIN EN.CITE.DATA </w:instrText>
      </w:r>
      <w:r w:rsidRPr="004B0F0B">
        <w:rPr>
          <w:rFonts w:asciiTheme="majorBidi" w:hAnsiTheme="majorBidi" w:cstheme="majorBidi"/>
          <w:highlight w:val="yellow"/>
        </w:rPr>
      </w:r>
      <w:r w:rsidRPr="004B0F0B">
        <w:rPr>
          <w:rFonts w:asciiTheme="majorBidi" w:hAnsiTheme="majorBidi" w:cstheme="majorBidi"/>
          <w:highlight w:val="yellow"/>
        </w:rPr>
        <w:fldChar w:fldCharType="end"/>
      </w:r>
      <w:r w:rsidRPr="004B0F0B">
        <w:rPr>
          <w:rFonts w:asciiTheme="majorBidi" w:hAnsiTheme="majorBidi" w:cstheme="majorBidi"/>
          <w:highlight w:val="yellow"/>
        </w:rPr>
      </w:r>
      <w:r w:rsidRPr="004B0F0B">
        <w:rPr>
          <w:rFonts w:asciiTheme="majorBidi" w:hAnsiTheme="majorBidi" w:cstheme="majorBidi"/>
          <w:highlight w:val="yellow"/>
        </w:rPr>
        <w:fldChar w:fldCharType="separate"/>
      </w:r>
      <w:r w:rsidRPr="004B0F0B">
        <w:rPr>
          <w:rFonts w:asciiTheme="majorBidi" w:hAnsiTheme="majorBidi" w:cstheme="majorBidi"/>
          <w:noProof/>
          <w:highlight w:val="yellow"/>
        </w:rPr>
        <w:t>(</w:t>
      </w:r>
      <w:r w:rsidRPr="004B0F0B">
        <w:rPr>
          <w:rFonts w:asciiTheme="majorBidi" w:hAnsiTheme="majorBidi" w:cstheme="majorBidi"/>
          <w:noProof/>
          <w:highlight w:val="yellow"/>
        </w:rPr>
        <w:fldChar w:fldCharType="begin"/>
      </w:r>
      <w:r w:rsidRPr="00343991">
        <w:rPr>
          <w:rFonts w:asciiTheme="majorBidi" w:hAnsiTheme="majorBidi" w:cstheme="majorBidi"/>
          <w:noProof/>
          <w:highlight w:val="yellow"/>
          <w:rPrChange w:id="88" w:author="sajjad rastegar" w:date="2019-12-16T15:40:00Z">
            <w:rPr>
              <w:noProof/>
            </w:rPr>
          </w:rPrChange>
        </w:rPr>
        <w:instrText xml:space="preserve"> HYPERLINK \l "_ENREF_8" \o "Dahl, 2013 #2272" </w:instrText>
      </w:r>
      <w:r w:rsidRPr="004B0F0B">
        <w:rPr>
          <w:rFonts w:asciiTheme="majorBidi" w:hAnsiTheme="majorBidi" w:cstheme="majorBidi"/>
          <w:noProof/>
          <w:highlight w:val="yellow"/>
        </w:rPr>
        <w:fldChar w:fldCharType="separate"/>
      </w:r>
      <w:r w:rsidRPr="004B0F0B">
        <w:rPr>
          <w:rFonts w:asciiTheme="majorBidi" w:hAnsiTheme="majorBidi" w:cstheme="majorBidi"/>
          <w:noProof/>
          <w:highlight w:val="yellow"/>
        </w:rPr>
        <w:t>Dahl et al. 2013</w:t>
      </w:r>
      <w:r w:rsidRPr="004B0F0B">
        <w:rPr>
          <w:rFonts w:asciiTheme="majorBidi" w:hAnsiTheme="majorBidi" w:cstheme="majorBidi"/>
          <w:noProof/>
          <w:highlight w:val="yellow"/>
        </w:rPr>
        <w:fldChar w:fldCharType="end"/>
      </w:r>
      <w:r w:rsidRPr="004B0F0B">
        <w:rPr>
          <w:rFonts w:asciiTheme="majorBidi" w:hAnsiTheme="majorBidi" w:cstheme="majorBidi"/>
          <w:noProof/>
          <w:highlight w:val="yellow"/>
        </w:rPr>
        <w:t xml:space="preserve">; </w:t>
      </w:r>
      <w:r w:rsidRPr="004B0F0B">
        <w:rPr>
          <w:rFonts w:asciiTheme="majorBidi" w:hAnsiTheme="majorBidi" w:cstheme="majorBidi"/>
          <w:noProof/>
          <w:highlight w:val="yellow"/>
        </w:rPr>
        <w:fldChar w:fldCharType="begin"/>
      </w:r>
      <w:r w:rsidRPr="00343991">
        <w:rPr>
          <w:rFonts w:asciiTheme="majorBidi" w:hAnsiTheme="majorBidi" w:cstheme="majorBidi"/>
          <w:noProof/>
          <w:highlight w:val="yellow"/>
          <w:rPrChange w:id="89" w:author="sajjad rastegar" w:date="2019-12-16T15:40:00Z">
            <w:rPr>
              <w:noProof/>
            </w:rPr>
          </w:rPrChange>
        </w:rPr>
        <w:instrText xml:space="preserve"> HYPERLINK \l "_ENREF_20" \o "Jaramillo, 2016 #190" </w:instrText>
      </w:r>
      <w:r w:rsidRPr="004B0F0B">
        <w:rPr>
          <w:rFonts w:asciiTheme="majorBidi" w:hAnsiTheme="majorBidi" w:cstheme="majorBidi"/>
          <w:noProof/>
          <w:highlight w:val="yellow"/>
        </w:rPr>
        <w:fldChar w:fldCharType="separate"/>
      </w:r>
      <w:r w:rsidRPr="004B0F0B">
        <w:rPr>
          <w:rFonts w:asciiTheme="majorBidi" w:hAnsiTheme="majorBidi" w:cstheme="majorBidi"/>
          <w:noProof/>
          <w:highlight w:val="yellow"/>
        </w:rPr>
        <w:t>Jaramillo et al. 2016</w:t>
      </w:r>
      <w:r w:rsidRPr="004B0F0B">
        <w:rPr>
          <w:rFonts w:asciiTheme="majorBidi" w:hAnsiTheme="majorBidi" w:cstheme="majorBidi"/>
          <w:noProof/>
          <w:highlight w:val="yellow"/>
        </w:rPr>
        <w:fldChar w:fldCharType="end"/>
      </w:r>
      <w:r w:rsidRPr="004B0F0B">
        <w:rPr>
          <w:rFonts w:asciiTheme="majorBidi" w:hAnsiTheme="majorBidi" w:cstheme="majorBidi"/>
          <w:noProof/>
          <w:highlight w:val="yellow"/>
        </w:rPr>
        <w:t>)</w:t>
      </w:r>
      <w:r w:rsidRPr="004B0F0B">
        <w:rPr>
          <w:rFonts w:asciiTheme="majorBidi" w:hAnsiTheme="majorBidi" w:cstheme="majorBidi"/>
          <w:highlight w:val="yellow"/>
        </w:rPr>
        <w:fldChar w:fldCharType="end"/>
      </w:r>
      <w:ins w:id="90" w:author="sajjad rastegar" w:date="2019-12-06T12:19:00Z">
        <w:r w:rsidRPr="004B0F0B">
          <w:rPr>
            <w:rFonts w:asciiTheme="majorBidi" w:hAnsiTheme="majorBidi" w:cstheme="majorBidi"/>
            <w:highlight w:val="yellow"/>
          </w:rPr>
          <w:t xml:space="preserve"> </w:t>
        </w:r>
      </w:ins>
      <w:ins w:id="91" w:author="sajjad rastegar" w:date="2019-12-06T12:20:00Z">
        <w:r w:rsidRPr="004B0F0B">
          <w:rPr>
            <w:rFonts w:asciiTheme="majorBidi" w:hAnsiTheme="majorBidi" w:cstheme="majorBidi"/>
            <w:highlight w:val="yellow"/>
          </w:rPr>
          <w:t xml:space="preserve">(Figure </w:t>
        </w:r>
      </w:ins>
      <w:ins w:id="92" w:author="sajjad rastegar" w:date="2019-12-06T12:26:00Z">
        <w:r w:rsidR="002E547A" w:rsidRPr="004B0F0B">
          <w:rPr>
            <w:rFonts w:asciiTheme="majorBidi" w:hAnsiTheme="majorBidi" w:cstheme="majorBidi"/>
            <w:highlight w:val="yellow"/>
          </w:rPr>
          <w:t>4</w:t>
        </w:r>
      </w:ins>
      <w:ins w:id="93" w:author="sajjad rastegar" w:date="2019-12-06T12:20:00Z">
        <w:r w:rsidRPr="004B0F0B">
          <w:rPr>
            <w:rFonts w:asciiTheme="majorBidi" w:hAnsiTheme="majorBidi" w:cstheme="majorBidi"/>
            <w:highlight w:val="yellow"/>
          </w:rPr>
          <w:t>)</w:t>
        </w:r>
      </w:ins>
      <w:ins w:id="94" w:author="sajjad rastegar" w:date="2019-12-06T12:18:00Z">
        <w:r w:rsidRPr="004B0F0B">
          <w:rPr>
            <w:rFonts w:asciiTheme="majorBidi" w:hAnsiTheme="majorBidi" w:cstheme="majorBidi"/>
            <w:highlight w:val="yellow"/>
          </w:rPr>
          <w:t>.</w:t>
        </w:r>
      </w:ins>
      <w:ins w:id="95" w:author="sajjad rastegar" w:date="2019-12-06T12:16:00Z">
        <w:r w:rsidRPr="004B0F0B">
          <w:rPr>
            <w:rFonts w:asciiTheme="majorBidi" w:hAnsiTheme="majorBidi" w:cstheme="majorBidi"/>
          </w:rPr>
          <w:t xml:space="preserve"> </w:t>
        </w:r>
      </w:ins>
      <w:r w:rsidR="00F34CD3" w:rsidRPr="004B0F0B">
        <w:rPr>
          <w:rFonts w:asciiTheme="majorBidi" w:hAnsiTheme="majorBidi" w:cstheme="majorBidi"/>
        </w:rPr>
        <w:t xml:space="preserve">With the simulated normal bone quality, the anterior symmetric and oblique asymmetric placement of the cages increased the SLL by 0.9° and 1.0°, respectively, for the 8-mm height cage, and by 1.4° and 1.7° for the 10-mm one. SLL restorations with simulated osteoporosis were within 1.2% to those with the normal bone quality. With normal bone, the simulated </w:t>
      </w:r>
      <w:r w:rsidR="00F34CD3" w:rsidRPr="004B0F0B">
        <w:rPr>
          <w:rFonts w:asciiTheme="majorBidi" w:hAnsiTheme="majorBidi" w:cstheme="majorBidi"/>
          <w:color w:val="000000"/>
        </w:rPr>
        <w:t xml:space="preserve">ROMs of the FSU after the TLIF procedure were lower than 1° in all loading directions, while they ranged from 2° to 8°with the </w:t>
      </w:r>
      <w:r w:rsidR="001553E4" w:rsidRPr="004B0F0B">
        <w:rPr>
          <w:rFonts w:asciiTheme="majorBidi" w:hAnsiTheme="majorBidi" w:cstheme="majorBidi"/>
          <w:color w:val="000000"/>
        </w:rPr>
        <w:t>un</w:t>
      </w:r>
      <w:r w:rsidR="00620928" w:rsidRPr="004B0F0B">
        <w:rPr>
          <w:rFonts w:asciiTheme="majorBidi" w:hAnsiTheme="majorBidi" w:cstheme="majorBidi"/>
          <w:color w:val="000000"/>
        </w:rPr>
        <w:t>-</w:t>
      </w:r>
      <w:r w:rsidR="00F34CD3" w:rsidRPr="004B0F0B">
        <w:rPr>
          <w:rFonts w:asciiTheme="majorBidi" w:hAnsiTheme="majorBidi" w:cstheme="majorBidi"/>
          <w:color w:val="000000"/>
        </w:rPr>
        <w:t>instrument</w:t>
      </w:r>
      <w:r w:rsidR="00F86710" w:rsidRPr="004B0F0B">
        <w:rPr>
          <w:rFonts w:asciiTheme="majorBidi" w:hAnsiTheme="majorBidi" w:cstheme="majorBidi"/>
          <w:color w:val="000000"/>
        </w:rPr>
        <w:t>ed FSU</w:t>
      </w:r>
      <w:ins w:id="96" w:author="sajjad rastegar" w:date="2019-12-06T11:41:00Z">
        <w:r w:rsidR="00783A8E" w:rsidRPr="004B0F0B">
          <w:rPr>
            <w:rFonts w:asciiTheme="majorBidi" w:hAnsiTheme="majorBidi" w:cstheme="majorBidi"/>
            <w:color w:val="000000"/>
          </w:rPr>
          <w:t xml:space="preserve"> </w:t>
        </w:r>
        <w:r w:rsidR="00783A8E" w:rsidRPr="004B0F0B">
          <w:rPr>
            <w:rFonts w:asciiTheme="majorBidi" w:hAnsiTheme="majorBidi" w:cstheme="majorBidi"/>
            <w:color w:val="000000"/>
            <w:highlight w:val="yellow"/>
          </w:rPr>
          <w:t>(Figure 5a)</w:t>
        </w:r>
      </w:ins>
      <w:r w:rsidR="00F34CD3" w:rsidRPr="004B0F0B">
        <w:rPr>
          <w:rFonts w:asciiTheme="majorBidi" w:hAnsiTheme="majorBidi" w:cstheme="majorBidi"/>
          <w:color w:val="000000"/>
          <w:highlight w:val="yellow"/>
        </w:rPr>
        <w:t>.</w:t>
      </w:r>
      <w:r w:rsidR="00F34CD3" w:rsidRPr="004B0F0B">
        <w:rPr>
          <w:rFonts w:asciiTheme="majorBidi" w:hAnsiTheme="majorBidi" w:cstheme="majorBidi"/>
          <w:color w:val="000000"/>
        </w:rPr>
        <w:t xml:space="preserve"> With simulated osteoporosis, the ROMs were slightly (about 8%) higher than those with normal bone</w:t>
      </w:r>
      <w:ins w:id="97" w:author="sajjad rastegar" w:date="2019-12-06T11:42:00Z">
        <w:r w:rsidR="00783A8E" w:rsidRPr="004B0F0B">
          <w:rPr>
            <w:rFonts w:asciiTheme="majorBidi" w:hAnsiTheme="majorBidi" w:cstheme="majorBidi"/>
            <w:color w:val="000000"/>
          </w:rPr>
          <w:t xml:space="preserve"> </w:t>
        </w:r>
        <w:r w:rsidR="00783A8E" w:rsidRPr="004B0F0B">
          <w:rPr>
            <w:rFonts w:asciiTheme="majorBidi" w:hAnsiTheme="majorBidi" w:cstheme="majorBidi"/>
            <w:color w:val="000000"/>
            <w:highlight w:val="yellow"/>
          </w:rPr>
          <w:t>(Figure 5b)</w:t>
        </w:r>
      </w:ins>
      <w:r w:rsidR="00F34CD3" w:rsidRPr="004B0F0B">
        <w:rPr>
          <w:rFonts w:asciiTheme="majorBidi" w:hAnsiTheme="majorBidi" w:cstheme="majorBidi"/>
          <w:color w:val="000000"/>
          <w:highlight w:val="yellow"/>
        </w:rPr>
        <w:t>.</w:t>
      </w:r>
      <w:r w:rsidR="00F34CD3" w:rsidRPr="004B0F0B">
        <w:rPr>
          <w:rFonts w:asciiTheme="majorBidi" w:hAnsiTheme="majorBidi" w:cstheme="majorBidi"/>
          <w:color w:val="000000"/>
        </w:rPr>
        <w:t xml:space="preserve"> Oblique </w:t>
      </w:r>
      <w:r w:rsidR="00F34CD3" w:rsidRPr="004B0F0B">
        <w:rPr>
          <w:rFonts w:asciiTheme="majorBidi" w:hAnsiTheme="majorBidi" w:cstheme="majorBidi"/>
        </w:rPr>
        <w:t xml:space="preserve">asymmetric vs. anterior symmetric placement </w:t>
      </w:r>
      <w:r w:rsidR="00F34CD3" w:rsidRPr="004B0F0B">
        <w:rPr>
          <w:rFonts w:asciiTheme="majorBidi" w:hAnsiTheme="majorBidi" w:cstheme="majorBidi"/>
        </w:rPr>
        <w:lastRenderedPageBreak/>
        <w:t>increased the ROM by 66% and 72% for the simulated normal and osteoporotic bone, respectively. Insertion of the 8-mm cage vs. the 10-mm one increased the ROM of the instrumented segment up to 43% and 48% in simulated normal and osteoporotic bone models, respectively.</w:t>
      </w:r>
    </w:p>
    <w:p w14:paraId="2C6912AE" w14:textId="0BF5BFA6" w:rsidR="00F34CD3" w:rsidRPr="004B0F0B" w:rsidRDefault="00F34CD3" w:rsidP="000809C6">
      <w:pPr>
        <w:pStyle w:val="Newparagraph"/>
        <w:rPr>
          <w:rFonts w:asciiTheme="majorBidi" w:hAnsiTheme="majorBidi" w:cstheme="majorBidi"/>
        </w:rPr>
      </w:pPr>
      <w:r w:rsidRPr="004B0F0B">
        <w:rPr>
          <w:rFonts w:asciiTheme="majorBidi" w:hAnsiTheme="majorBidi" w:cstheme="majorBidi"/>
        </w:rPr>
        <w:t>For the 8-mm cage with normal bone quality, the maximum stresses at the bone-cage interface ranged from 82.1 to 98.4 MPa (anterior symmetric placement) and from 117.9 to 155.5 MPa (oblique asymmetric placement) (</w:t>
      </w:r>
      <w:r w:rsidR="00160852" w:rsidRPr="004B0F0B">
        <w:rPr>
          <w:rFonts w:asciiTheme="majorBidi" w:hAnsiTheme="majorBidi" w:cstheme="majorBidi"/>
          <w:highlight w:val="yellow"/>
        </w:rPr>
        <w:t>Figure</w:t>
      </w:r>
      <w:ins w:id="98" w:author="sajjad rastegar" w:date="2019-12-16T15:34:00Z">
        <w:r w:rsidR="000809C6" w:rsidRPr="004B0F0B">
          <w:rPr>
            <w:rFonts w:asciiTheme="majorBidi" w:hAnsiTheme="majorBidi" w:cstheme="majorBidi"/>
            <w:highlight w:val="yellow"/>
          </w:rPr>
          <w:t xml:space="preserve"> 6a</w:t>
        </w:r>
      </w:ins>
      <w:del w:id="99" w:author="sajjad rastegar" w:date="2019-12-16T15:34:00Z">
        <w:r w:rsidR="00160852" w:rsidRPr="004B0F0B" w:rsidDel="000809C6">
          <w:rPr>
            <w:rFonts w:asciiTheme="majorBidi" w:hAnsiTheme="majorBidi" w:cstheme="majorBidi"/>
            <w:highlight w:val="yellow"/>
          </w:rPr>
          <w:delText xml:space="preserve"> </w:delText>
        </w:r>
        <w:r w:rsidR="00383D69" w:rsidRPr="004B0F0B" w:rsidDel="000809C6">
          <w:rPr>
            <w:rFonts w:asciiTheme="majorBidi" w:hAnsiTheme="majorBidi" w:cstheme="majorBidi"/>
            <w:highlight w:val="yellow"/>
          </w:rPr>
          <w:delText>5</w:delText>
        </w:r>
        <w:r w:rsidRPr="004B0F0B" w:rsidDel="000809C6">
          <w:rPr>
            <w:rFonts w:asciiTheme="majorBidi" w:hAnsiTheme="majorBidi" w:cstheme="majorBidi"/>
            <w:highlight w:val="yellow"/>
          </w:rPr>
          <w:delText>a</w:delText>
        </w:r>
      </w:del>
      <w:r w:rsidRPr="004B0F0B">
        <w:rPr>
          <w:rFonts w:asciiTheme="majorBidi" w:hAnsiTheme="majorBidi" w:cstheme="majorBidi"/>
        </w:rPr>
        <w:t>). For the 10-mm cage, they were from 88.2 to 107.2 MPa (anterior symmetric) and between 134.4 and 176.4 MPa (oblique asymmetric) (</w:t>
      </w:r>
      <w:r w:rsidR="00383D69" w:rsidRPr="004B0F0B">
        <w:rPr>
          <w:rFonts w:asciiTheme="majorBidi" w:hAnsiTheme="majorBidi" w:cstheme="majorBidi"/>
          <w:highlight w:val="yellow"/>
        </w:rPr>
        <w:t xml:space="preserve">Figure </w:t>
      </w:r>
      <w:del w:id="100" w:author="sajjad rastegar" w:date="2019-12-06T11:42:00Z">
        <w:r w:rsidR="00383D69" w:rsidRPr="004B0F0B" w:rsidDel="00783A8E">
          <w:rPr>
            <w:rFonts w:asciiTheme="majorBidi" w:hAnsiTheme="majorBidi" w:cstheme="majorBidi"/>
            <w:highlight w:val="yellow"/>
          </w:rPr>
          <w:delText>5</w:delText>
        </w:r>
        <w:r w:rsidRPr="004B0F0B" w:rsidDel="00783A8E">
          <w:rPr>
            <w:rFonts w:asciiTheme="majorBidi" w:hAnsiTheme="majorBidi" w:cstheme="majorBidi"/>
            <w:highlight w:val="yellow"/>
          </w:rPr>
          <w:delText>a</w:delText>
        </w:r>
      </w:del>
      <w:ins w:id="101" w:author="sajjad rastegar" w:date="2019-12-06T11:42:00Z">
        <w:r w:rsidR="00783A8E" w:rsidRPr="004B0F0B">
          <w:rPr>
            <w:rFonts w:asciiTheme="majorBidi" w:hAnsiTheme="majorBidi" w:cstheme="majorBidi"/>
            <w:highlight w:val="yellow"/>
          </w:rPr>
          <w:t>6a</w:t>
        </w:r>
      </w:ins>
      <w:r w:rsidRPr="004B0F0B">
        <w:rPr>
          <w:rFonts w:asciiTheme="majorBidi" w:hAnsiTheme="majorBidi" w:cstheme="majorBidi"/>
        </w:rPr>
        <w:t>). With osteoporosis, stresses at the bone-cage interface were about 2.5% lower (</w:t>
      </w:r>
      <w:r w:rsidR="00383D69" w:rsidRPr="004B0F0B">
        <w:rPr>
          <w:rFonts w:asciiTheme="majorBidi" w:hAnsiTheme="majorBidi" w:cstheme="majorBidi"/>
          <w:highlight w:val="yellow"/>
        </w:rPr>
        <w:t xml:space="preserve">Figure </w:t>
      </w:r>
      <w:del w:id="102" w:author="sajjad rastegar" w:date="2019-12-06T11:42:00Z">
        <w:r w:rsidR="00383D69" w:rsidRPr="004B0F0B" w:rsidDel="00783A8E">
          <w:rPr>
            <w:rFonts w:asciiTheme="majorBidi" w:hAnsiTheme="majorBidi" w:cstheme="majorBidi"/>
            <w:highlight w:val="yellow"/>
          </w:rPr>
          <w:delText>5</w:delText>
        </w:r>
        <w:r w:rsidRPr="004B0F0B" w:rsidDel="00783A8E">
          <w:rPr>
            <w:rFonts w:asciiTheme="majorBidi" w:hAnsiTheme="majorBidi" w:cstheme="majorBidi"/>
            <w:highlight w:val="yellow"/>
          </w:rPr>
          <w:delText>b</w:delText>
        </w:r>
      </w:del>
      <w:ins w:id="103" w:author="sajjad rastegar" w:date="2019-12-06T11:42:00Z">
        <w:r w:rsidR="00783A8E" w:rsidRPr="004B0F0B">
          <w:rPr>
            <w:rFonts w:asciiTheme="majorBidi" w:hAnsiTheme="majorBidi" w:cstheme="majorBidi"/>
            <w:highlight w:val="yellow"/>
          </w:rPr>
          <w:t>6b</w:t>
        </w:r>
      </w:ins>
      <w:r w:rsidRPr="004B0F0B">
        <w:rPr>
          <w:rFonts w:asciiTheme="majorBidi" w:hAnsiTheme="majorBidi" w:cstheme="majorBidi"/>
        </w:rPr>
        <w:t>). Oblique asymmetric as compared to the anterior symmetric cage placement increased the maximum stresses by up to 41% and 43% for the simulated normal and osteoporotic bone, respectively. Insertion of the 10-mm cage vs. the 8-mm one increased the maximum stresses by up to 16% in simulated normal and osteoporotic bone models.</w:t>
      </w:r>
      <w:ins w:id="104" w:author="sajjad rastegar" w:date="2019-12-06T11:45:00Z">
        <w:r w:rsidR="009D0695" w:rsidRPr="004B0F0B">
          <w:rPr>
            <w:rFonts w:asciiTheme="majorBidi" w:hAnsiTheme="majorBidi" w:cstheme="majorBidi"/>
          </w:rPr>
          <w:t xml:space="preserve"> </w:t>
        </w:r>
      </w:ins>
      <w:ins w:id="105" w:author="sajjad rastegar" w:date="2019-12-16T12:38:00Z">
        <w:r w:rsidR="007D127D" w:rsidRPr="004B0F0B">
          <w:rPr>
            <w:rFonts w:asciiTheme="majorBidi" w:hAnsiTheme="majorBidi" w:cstheme="majorBidi"/>
            <w:highlight w:val="yellow"/>
            <w:lang w:val="en-US"/>
          </w:rPr>
          <w:t>The stress on the superior endplate of L5 is displayed on Figure 7 for the 4 tested configurations under simulated flexion moment of 10 N m and 400 N follower-load.</w:t>
        </w:r>
      </w:ins>
    </w:p>
    <w:p w14:paraId="55FE649E" w14:textId="4042A5EA" w:rsidR="00F34CD3" w:rsidRPr="004B0F0B" w:rsidRDefault="00F34CD3" w:rsidP="002F6A4D">
      <w:pPr>
        <w:pStyle w:val="Newparagraph"/>
        <w:rPr>
          <w:rFonts w:asciiTheme="majorBidi" w:hAnsiTheme="majorBidi" w:cstheme="majorBidi"/>
        </w:rPr>
      </w:pPr>
      <w:r w:rsidRPr="004B0F0B">
        <w:rPr>
          <w:rFonts w:asciiTheme="majorBidi" w:hAnsiTheme="majorBidi" w:cstheme="majorBidi"/>
        </w:rPr>
        <w:t>For the 8-mm cage with normal bone quality, the maximum stresses in the posterior rods were between 128.9 and 230.3 MPa (anterior symmetric) and between 114.9 and 326.6 MPa (oblique asymmetric)</w:t>
      </w:r>
      <w:r w:rsidR="00470C2D" w:rsidRPr="004B0F0B">
        <w:rPr>
          <w:rFonts w:asciiTheme="majorBidi" w:hAnsiTheme="majorBidi" w:cstheme="majorBidi"/>
        </w:rPr>
        <w:t xml:space="preserve"> </w:t>
      </w:r>
      <w:r w:rsidRPr="004B0F0B">
        <w:rPr>
          <w:rFonts w:asciiTheme="majorBidi" w:hAnsiTheme="majorBidi" w:cstheme="majorBidi"/>
        </w:rPr>
        <w:t>(</w:t>
      </w:r>
      <w:r w:rsidR="00470C2D" w:rsidRPr="004B0F0B">
        <w:rPr>
          <w:rFonts w:asciiTheme="majorBidi" w:hAnsiTheme="majorBidi" w:cstheme="majorBidi"/>
        </w:rPr>
        <w:t xml:space="preserve">Figure </w:t>
      </w:r>
      <w:del w:id="106" w:author="sajjad rastegar" w:date="2019-12-06T11:42:00Z">
        <w:r w:rsidR="00470C2D" w:rsidRPr="004B0F0B" w:rsidDel="00783A8E">
          <w:rPr>
            <w:rFonts w:asciiTheme="majorBidi" w:hAnsiTheme="majorBidi" w:cstheme="majorBidi"/>
          </w:rPr>
          <w:delText>6</w:delText>
        </w:r>
        <w:r w:rsidRPr="004B0F0B" w:rsidDel="00783A8E">
          <w:rPr>
            <w:rFonts w:asciiTheme="majorBidi" w:hAnsiTheme="majorBidi" w:cstheme="majorBidi"/>
          </w:rPr>
          <w:delText>a</w:delText>
        </w:r>
      </w:del>
      <w:ins w:id="107" w:author="sajjad rastegar" w:date="2019-12-06T11:52:00Z">
        <w:r w:rsidR="002F6A4D" w:rsidRPr="004B0F0B">
          <w:rPr>
            <w:rFonts w:asciiTheme="majorBidi" w:hAnsiTheme="majorBidi" w:cstheme="majorBidi"/>
          </w:rPr>
          <w:t>8</w:t>
        </w:r>
      </w:ins>
      <w:ins w:id="108" w:author="sajjad rastegar" w:date="2019-12-06T11:42:00Z">
        <w:r w:rsidR="00783A8E" w:rsidRPr="004B0F0B">
          <w:rPr>
            <w:rFonts w:asciiTheme="majorBidi" w:hAnsiTheme="majorBidi" w:cstheme="majorBidi"/>
          </w:rPr>
          <w:t>a</w:t>
        </w:r>
      </w:ins>
      <w:r w:rsidRPr="004B0F0B">
        <w:rPr>
          <w:rFonts w:asciiTheme="majorBidi" w:hAnsiTheme="majorBidi" w:cstheme="majorBidi"/>
        </w:rPr>
        <w:t>). For the 10-mm cage, they ranged from 60.3 to 218.0 MPa (anterior symmetric) and from 69.6 to 262.5 MPa (oblique asymmetric) (</w:t>
      </w:r>
      <w:r w:rsidR="00470C2D" w:rsidRPr="004B0F0B">
        <w:rPr>
          <w:rFonts w:asciiTheme="majorBidi" w:hAnsiTheme="majorBidi" w:cstheme="majorBidi"/>
        </w:rPr>
        <w:t>Figure 6</w:t>
      </w:r>
      <w:r w:rsidRPr="004B0F0B">
        <w:rPr>
          <w:rFonts w:asciiTheme="majorBidi" w:hAnsiTheme="majorBidi" w:cstheme="majorBidi"/>
        </w:rPr>
        <w:t>a). With osteoporosis, stresses in the posterior rods increased up to about 120% (</w:t>
      </w:r>
      <w:r w:rsidR="00470C2D" w:rsidRPr="004B0F0B">
        <w:rPr>
          <w:rFonts w:asciiTheme="majorBidi" w:hAnsiTheme="majorBidi" w:cstheme="majorBidi"/>
        </w:rPr>
        <w:t xml:space="preserve">Figure </w:t>
      </w:r>
      <w:del w:id="109" w:author="sajjad rastegar" w:date="2019-12-06T11:42:00Z">
        <w:r w:rsidR="00470C2D" w:rsidRPr="004B0F0B" w:rsidDel="00783A8E">
          <w:rPr>
            <w:rFonts w:asciiTheme="majorBidi" w:hAnsiTheme="majorBidi" w:cstheme="majorBidi"/>
          </w:rPr>
          <w:delText>6</w:delText>
        </w:r>
        <w:r w:rsidRPr="004B0F0B" w:rsidDel="00783A8E">
          <w:rPr>
            <w:rFonts w:asciiTheme="majorBidi" w:hAnsiTheme="majorBidi" w:cstheme="majorBidi"/>
          </w:rPr>
          <w:delText>b</w:delText>
        </w:r>
      </w:del>
      <w:ins w:id="110" w:author="sajjad rastegar" w:date="2019-12-06T11:51:00Z">
        <w:r w:rsidR="002F6A4D" w:rsidRPr="004B0F0B">
          <w:rPr>
            <w:rFonts w:asciiTheme="majorBidi" w:hAnsiTheme="majorBidi" w:cstheme="majorBidi"/>
          </w:rPr>
          <w:t>8</w:t>
        </w:r>
      </w:ins>
      <w:ins w:id="111" w:author="sajjad rastegar" w:date="2019-12-06T11:42:00Z">
        <w:r w:rsidR="00783A8E" w:rsidRPr="004B0F0B">
          <w:rPr>
            <w:rFonts w:asciiTheme="majorBidi" w:hAnsiTheme="majorBidi" w:cstheme="majorBidi"/>
          </w:rPr>
          <w:t>b</w:t>
        </w:r>
      </w:ins>
      <w:r w:rsidRPr="004B0F0B">
        <w:rPr>
          <w:rFonts w:asciiTheme="majorBidi" w:hAnsiTheme="majorBidi" w:cstheme="majorBidi"/>
        </w:rPr>
        <w:t xml:space="preserve">). Oblique asymmetric vs. anterior symmetric placement increased the maximum stresses by up to 55% and 48% for the simulated normal and osteoporotic bone, respectively. In simulations with oblique asymmetric placement, stresses in the rod on the opposite side of the cage were higher than the other </w:t>
      </w:r>
      <w:r w:rsidRPr="004B0F0B">
        <w:rPr>
          <w:rFonts w:asciiTheme="majorBidi" w:hAnsiTheme="majorBidi" w:cstheme="majorBidi"/>
        </w:rPr>
        <w:lastRenderedPageBreak/>
        <w:t>rod. Insertion of the 8-mm cage vs. the 10-mm one increased the maximum stresses up to 59% and 54% in simulated normal and osteoporotic bone, respectively.</w:t>
      </w:r>
    </w:p>
    <w:p w14:paraId="1B66DF36" w14:textId="77777777" w:rsidR="00F34CD3" w:rsidRPr="004B0F0B" w:rsidRDefault="00F34CD3" w:rsidP="00F34CD3">
      <w:pPr>
        <w:spacing w:after="160" w:line="259" w:lineRule="auto"/>
        <w:rPr>
          <w:rFonts w:asciiTheme="majorBidi" w:hAnsiTheme="majorBidi" w:cstheme="majorBidi"/>
        </w:rPr>
      </w:pPr>
    </w:p>
    <w:p w14:paraId="548DDDFA" w14:textId="77777777" w:rsidR="00F34CD3" w:rsidRPr="004B0F0B" w:rsidRDefault="00F34CD3" w:rsidP="00F34CD3">
      <w:pPr>
        <w:pStyle w:val="Titre1"/>
        <w:rPr>
          <w:rFonts w:asciiTheme="majorBidi" w:hAnsiTheme="majorBidi" w:cstheme="majorBidi"/>
        </w:rPr>
      </w:pPr>
      <w:r w:rsidRPr="004B0F0B">
        <w:rPr>
          <w:rFonts w:asciiTheme="majorBidi" w:hAnsiTheme="majorBidi" w:cstheme="majorBidi"/>
        </w:rPr>
        <w:t xml:space="preserve">Discussion </w:t>
      </w:r>
    </w:p>
    <w:p w14:paraId="6189A4F9" w14:textId="6F09EF7C" w:rsidR="00F34CD3" w:rsidRPr="00AD12B8" w:rsidRDefault="00F34CD3" w:rsidP="00031F27">
      <w:pPr>
        <w:pStyle w:val="Paragraph"/>
        <w:rPr>
          <w:rFonts w:asciiTheme="majorBidi" w:hAnsiTheme="majorBidi" w:cstheme="majorBidi"/>
        </w:rPr>
      </w:pPr>
      <w:bookmarkStart w:id="112" w:name="_Hlk534567708"/>
      <w:r w:rsidRPr="004B0F0B">
        <w:rPr>
          <w:rFonts w:asciiTheme="majorBidi" w:hAnsiTheme="majorBidi" w:cstheme="majorBidi"/>
        </w:rPr>
        <w:t xml:space="preserve">A larger SLL restoration was observed in the simulations with a 10-mm </w:t>
      </w:r>
      <w:r w:rsidR="00DF3F59" w:rsidRPr="004B0F0B">
        <w:rPr>
          <w:rFonts w:asciiTheme="majorBidi" w:hAnsiTheme="majorBidi" w:cstheme="majorBidi"/>
        </w:rPr>
        <w:t xml:space="preserve">vs. </w:t>
      </w:r>
      <w:r w:rsidRPr="004B0F0B">
        <w:rPr>
          <w:rFonts w:asciiTheme="majorBidi" w:hAnsiTheme="majorBidi" w:cstheme="majorBidi"/>
        </w:rPr>
        <w:t xml:space="preserve"> 8-mm cage. This was expected from a geometric point of view because greater cage height means greater anterior intervertebral distance, thus higher SLL. Consequently, stresses at the bone-cage interface in simulations of 10-mm cage were always higher than the 8-mm cage. Cages of greater height required more intervertebral distraction for its proper placement, which initiated a higher compression force at the bone-cage interface generated by the tightening of the soft tissues, which translated in higher structural stiffness and lower ROM due to the non</w:t>
      </w:r>
      <w:r w:rsidR="003C046C" w:rsidRPr="004B0F0B">
        <w:rPr>
          <w:rFonts w:asciiTheme="majorBidi" w:hAnsiTheme="majorBidi" w:cstheme="majorBidi"/>
        </w:rPr>
        <w:t>-</w:t>
      </w:r>
      <w:r w:rsidRPr="004B0F0B">
        <w:rPr>
          <w:rFonts w:asciiTheme="majorBidi" w:hAnsiTheme="majorBidi" w:cstheme="majorBidi"/>
        </w:rPr>
        <w:t xml:space="preserve">linear mechanical </w:t>
      </w:r>
      <w:r w:rsidR="00B67691" w:rsidRPr="004B0F0B">
        <w:rPr>
          <w:rFonts w:asciiTheme="majorBidi" w:hAnsiTheme="majorBidi" w:cstheme="majorBidi"/>
        </w:rPr>
        <w:t>behaviour</w:t>
      </w:r>
      <w:r w:rsidRPr="004B0F0B">
        <w:rPr>
          <w:rFonts w:asciiTheme="majorBidi" w:hAnsiTheme="majorBidi" w:cstheme="majorBidi"/>
        </w:rPr>
        <w:t xml:space="preserve"> of the intervertebral ligaments. This could explain why the maximum stresses in the rods with the 10-mm cage were lower than the 8-mm cage. </w:t>
      </w:r>
      <w:r w:rsidR="003E33C4" w:rsidRPr="004B0F0B">
        <w:rPr>
          <w:rFonts w:asciiTheme="majorBidi" w:hAnsiTheme="majorBidi" w:cstheme="majorBidi"/>
        </w:rPr>
        <w:t xml:space="preserve">The </w:t>
      </w:r>
      <w:r w:rsidRPr="004B0F0B">
        <w:rPr>
          <w:rFonts w:asciiTheme="majorBidi" w:hAnsiTheme="majorBidi" w:cstheme="majorBidi"/>
        </w:rPr>
        <w:t xml:space="preserve">stresses generated by the compression forces as a function of cage height agreed with the reported experiments with cadaveric lumbar spines </w:t>
      </w:r>
      <w:r w:rsidRPr="00AD12B8">
        <w:rPr>
          <w:rFonts w:asciiTheme="majorBidi" w:hAnsiTheme="majorBidi" w:cstheme="majorBidi"/>
        </w:rPr>
        <w:fldChar w:fldCharType="begin">
          <w:fldData xml:space="preserve">PEVuZE5vdGU+PENpdGU+PEF1dGhvcj5BbWJhdGk8L0F1dGhvcj48WWVhcj4yMDE1PC9ZZWFyPjxS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</w:fldData>
        </w:fldChar>
      </w:r>
      <w:r w:rsidR="00706689" w:rsidRPr="00AD12B8">
        <w:rPr>
          <w:rFonts w:asciiTheme="majorBidi" w:hAnsiTheme="majorBidi" w:cstheme="majorBidi"/>
        </w:rPr>
        <w:instrText xml:space="preserve"> ADDIN EN.CITE </w:instrText>
      </w:r>
      <w:r w:rsidR="00706689" w:rsidRPr="00AD12B8">
        <w:rPr>
          <w:rFonts w:asciiTheme="majorBidi" w:hAnsiTheme="majorBidi" w:cstheme="majorBidi"/>
        </w:rPr>
        <w:fldChar w:fldCharType="begin">
          <w:fldData xml:space="preserve">PEVuZE5vdGU+PENpdGU+PEF1dGhvcj5BbWJhdGk8L0F1dGhvcj48WWVhcj4yMDE1PC9ZZWFyPjxS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</w:fldData>
        </w:fldChar>
      </w:r>
      <w:r w:rsidR="00706689" w:rsidRPr="00AD12B8">
        <w:rPr>
          <w:rFonts w:asciiTheme="majorBidi" w:hAnsiTheme="majorBidi" w:cstheme="majorBidi"/>
        </w:rPr>
        <w:instrText xml:space="preserve"> ADDIN EN.CITE.DATA </w:instrText>
      </w:r>
      <w:r w:rsidR="00706689" w:rsidRPr="00AD12B8">
        <w:rPr>
          <w:rFonts w:asciiTheme="majorBidi" w:hAnsiTheme="majorBidi" w:cstheme="majorBidi"/>
        </w:rPr>
      </w:r>
      <w:r w:rsidR="00706689" w:rsidRPr="00AD12B8">
        <w:rPr>
          <w:rFonts w:asciiTheme="majorBidi" w:hAnsiTheme="majorBidi" w:cstheme="majorBidi"/>
        </w:rPr>
        <w:fldChar w:fldCharType="end"/>
      </w:r>
      <w:r w:rsidRPr="00AD12B8">
        <w:rPr>
          <w:rFonts w:asciiTheme="majorBidi" w:hAnsiTheme="majorBidi" w:cstheme="majorBidi"/>
        </w:rPr>
      </w:r>
      <w:r w:rsidRPr="00AD12B8">
        <w:rPr>
          <w:rFonts w:asciiTheme="majorBidi" w:hAnsiTheme="majorBidi" w:cstheme="majorBidi"/>
        </w:rPr>
        <w:fldChar w:fldCharType="separate"/>
      </w:r>
      <w:r w:rsidR="00786318" w:rsidRPr="00AD12B8">
        <w:rPr>
          <w:rFonts w:asciiTheme="majorBidi" w:hAnsiTheme="majorBidi" w:cstheme="majorBidi"/>
          <w:noProof/>
        </w:rPr>
        <w:t>(</w:t>
      </w:r>
      <w:r w:rsidR="007D127D" w:rsidRPr="00AD12B8">
        <w:rPr>
          <w:rFonts w:asciiTheme="majorBidi" w:hAnsiTheme="majorBidi" w:cstheme="majorBidi"/>
        </w:rPr>
        <w:fldChar w:fldCharType="begin"/>
      </w:r>
      <w:r w:rsidR="007D127D" w:rsidRPr="00343991">
        <w:rPr>
          <w:rFonts w:asciiTheme="majorBidi" w:hAnsiTheme="majorBidi" w:cstheme="majorBidi"/>
          <w:rPrChange w:id="113" w:author="sajjad rastegar" w:date="2019-12-16T15:40:00Z">
            <w:rPr/>
          </w:rPrChange>
        </w:rPr>
        <w:instrText xml:space="preserve"> HYPERLINK \l "_ENREF_32" \o "Truumees, 2008 #15" </w:instrText>
      </w:r>
      <w:r w:rsidR="007D127D" w:rsidRPr="00AD12B8">
        <w:rPr>
          <w:rFonts w:asciiTheme="majorBidi" w:hAnsiTheme="majorBidi" w:cstheme="majorBidi"/>
        </w:rPr>
        <w:fldChar w:fldCharType="separate"/>
      </w:r>
      <w:r w:rsidR="00031F27" w:rsidRPr="00AD12B8">
        <w:rPr>
          <w:rFonts w:asciiTheme="majorBidi" w:hAnsiTheme="majorBidi" w:cstheme="majorBidi"/>
          <w:noProof/>
        </w:rPr>
        <w:t>Truumees et al. 2008</w:t>
      </w:r>
      <w:r w:rsidR="007D127D" w:rsidRPr="00AD12B8">
        <w:rPr>
          <w:rFonts w:asciiTheme="majorBidi" w:hAnsiTheme="majorBidi" w:cstheme="majorBidi"/>
          <w:noProof/>
        </w:rPr>
        <w:fldChar w:fldCharType="end"/>
      </w:r>
      <w:r w:rsidR="00786318" w:rsidRPr="00AD12B8">
        <w:rPr>
          <w:rFonts w:asciiTheme="majorBidi" w:hAnsiTheme="majorBidi" w:cstheme="majorBidi"/>
          <w:noProof/>
        </w:rPr>
        <w:t xml:space="preserve">; </w:t>
      </w:r>
      <w:r w:rsidR="007D127D" w:rsidRPr="00AD12B8">
        <w:rPr>
          <w:rFonts w:asciiTheme="majorBidi" w:hAnsiTheme="majorBidi" w:cstheme="majorBidi"/>
        </w:rPr>
        <w:fldChar w:fldCharType="begin"/>
      </w:r>
      <w:r w:rsidR="007D127D" w:rsidRPr="00343991">
        <w:rPr>
          <w:rFonts w:asciiTheme="majorBidi" w:hAnsiTheme="majorBidi" w:cstheme="majorBidi"/>
          <w:rPrChange w:id="114" w:author="sajjad rastegar" w:date="2019-12-16T15:40:00Z">
            <w:rPr/>
          </w:rPrChange>
        </w:rPr>
        <w:instrText xml:space="preserve"> HYPERLINK \l "_ENREF_3" \o "Ambati, 2015 #13" </w:instrText>
      </w:r>
      <w:r w:rsidR="007D127D" w:rsidRPr="00AD12B8">
        <w:rPr>
          <w:rFonts w:asciiTheme="majorBidi" w:hAnsiTheme="majorBidi" w:cstheme="majorBidi"/>
        </w:rPr>
        <w:fldChar w:fldCharType="separate"/>
      </w:r>
      <w:r w:rsidR="00031F27" w:rsidRPr="00AD12B8">
        <w:rPr>
          <w:rFonts w:asciiTheme="majorBidi" w:hAnsiTheme="majorBidi" w:cstheme="majorBidi"/>
          <w:noProof/>
        </w:rPr>
        <w:t>Ambati et al. 2015</w:t>
      </w:r>
      <w:r w:rsidR="007D127D" w:rsidRPr="00AD12B8">
        <w:rPr>
          <w:rFonts w:asciiTheme="majorBidi" w:hAnsiTheme="majorBidi" w:cstheme="majorBidi"/>
          <w:noProof/>
        </w:rPr>
        <w:fldChar w:fldCharType="end"/>
      </w:r>
      <w:r w:rsidR="00786318" w:rsidRPr="00AD12B8">
        <w:rPr>
          <w:rFonts w:asciiTheme="majorBidi" w:hAnsiTheme="majorBidi" w:cstheme="majorBidi"/>
          <w:noProof/>
        </w:rPr>
        <w:t>)</w:t>
      </w:r>
      <w:r w:rsidRPr="00AD12B8">
        <w:rPr>
          <w:rFonts w:asciiTheme="majorBidi" w:hAnsiTheme="majorBidi" w:cstheme="majorBidi"/>
        </w:rPr>
        <w:fldChar w:fldCharType="end"/>
      </w:r>
      <w:r w:rsidRPr="00AD12B8">
        <w:rPr>
          <w:rFonts w:asciiTheme="majorBidi" w:hAnsiTheme="majorBidi" w:cstheme="majorBidi"/>
          <w:shd w:val="clear" w:color="auto" w:fill="FFFFFF"/>
        </w:rPr>
        <w:t xml:space="preserve">. </w:t>
      </w:r>
    </w:p>
    <w:p w14:paraId="788AC689" w14:textId="1C582912" w:rsidR="00F34CD3" w:rsidRPr="00363F4E" w:rsidRDefault="00F34CD3" w:rsidP="00031F27">
      <w:pPr>
        <w:pStyle w:val="Newparagraph"/>
        <w:rPr>
          <w:rFonts w:asciiTheme="majorBidi" w:hAnsiTheme="majorBidi" w:cstheme="majorBidi"/>
        </w:rPr>
      </w:pPr>
      <w:r w:rsidRPr="00AD12B8">
        <w:rPr>
          <w:rFonts w:asciiTheme="majorBidi" w:hAnsiTheme="majorBidi" w:cstheme="majorBidi"/>
        </w:rPr>
        <w:t xml:space="preserve">The simulated SLL restoration with the anterior symmetric cage placement was very close to that with the oblique asymmetric placement, but the maximum stresses at the bone-cage interface with anterior symmetric placement were consistently lower than those with oblique asymmetric placement. This may be explained by the fact that the resultant force at the bone-cage interface with anterior symmetric placement has a longer lever arm with respect to the posterior fixation, providing a mechanical advantage to balance the external loads. In this standpoint, with the use of similar interbody cage footprints and in the presence of a smaller compression force at the bone-cage interface, lower stress is expected with the anterior cage placement. </w:t>
      </w:r>
      <w:r w:rsidRPr="00AD12B8">
        <w:rPr>
          <w:rFonts w:asciiTheme="majorBidi" w:hAnsiTheme="majorBidi" w:cstheme="majorBidi"/>
        </w:rPr>
        <w:lastRenderedPageBreak/>
        <w:t>Compared with oblique asymmetrical placement, the anterior symmetrically placed cage had more bone-cage contact area in the anterior part of the intervertebral body space (</w:t>
      </w:r>
      <w:r w:rsidR="00E778B4" w:rsidRPr="00AD12B8">
        <w:rPr>
          <w:rFonts w:asciiTheme="majorBidi" w:hAnsiTheme="majorBidi" w:cstheme="majorBidi"/>
        </w:rPr>
        <w:t>Figure 4</w:t>
      </w:r>
      <w:r w:rsidRPr="00AD12B8">
        <w:rPr>
          <w:rFonts w:asciiTheme="majorBidi" w:hAnsiTheme="majorBidi" w:cstheme="majorBidi"/>
        </w:rPr>
        <w:t xml:space="preserve">) where the endplates have superior mechanical strength </w:t>
      </w:r>
      <w:r w:rsidRPr="00363F4E">
        <w:rPr>
          <w:rFonts w:asciiTheme="majorBidi" w:hAnsiTheme="majorBidi" w:cstheme="majorBidi"/>
        </w:rPr>
        <w:fldChar w:fldCharType="begin">
          <w:fldData xml:space="preserve">PEVuZE5vdGU+PENpdGU+PEF1dGhvcj5GYWl6YW48L0F1dGhvcj48WWVhcj4yMDE0PC9ZZWFyPjxS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=
</w:fldData>
        </w:fldChar>
      </w:r>
      <w:r w:rsidR="009537F3" w:rsidRPr="00AD12B8">
        <w:rPr>
          <w:rFonts w:asciiTheme="majorBidi" w:hAnsiTheme="majorBidi" w:cstheme="majorBidi"/>
        </w:rPr>
        <w:instrText xml:space="preserve"> ADDIN EN.CITE </w:instrText>
      </w:r>
      <w:r w:rsidR="009537F3" w:rsidRPr="00363F4E">
        <w:rPr>
          <w:rFonts w:asciiTheme="majorBidi" w:hAnsiTheme="majorBidi" w:cstheme="majorBidi"/>
        </w:rPr>
        <w:fldChar w:fldCharType="begin">
          <w:fldData xml:space="preserve">PEVuZE5vdGU+PENpdGU+PEF1dGhvcj5GYWl6YW48L0F1dGhvcj48WWVhcj4yMDE0PC9ZZWFyPjxS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=
</w:fldData>
        </w:fldChar>
      </w:r>
      <w:r w:rsidR="009537F3" w:rsidRPr="00AD12B8">
        <w:rPr>
          <w:rFonts w:asciiTheme="majorBidi" w:hAnsiTheme="majorBidi" w:cstheme="majorBidi"/>
        </w:rPr>
        <w:instrText xml:space="preserve"> ADDIN EN.CITE.DATA </w:instrText>
      </w:r>
      <w:r w:rsidR="009537F3" w:rsidRPr="00363F4E">
        <w:rPr>
          <w:rFonts w:asciiTheme="majorBidi" w:hAnsiTheme="majorBidi" w:cstheme="majorBidi"/>
        </w:rPr>
      </w:r>
      <w:r w:rsidR="009537F3" w:rsidRPr="00363F4E">
        <w:rPr>
          <w:rFonts w:asciiTheme="majorBidi" w:hAnsiTheme="majorBidi" w:cstheme="majorBidi"/>
        </w:rPr>
        <w:fldChar w:fldCharType="end"/>
      </w:r>
      <w:r w:rsidRPr="00363F4E">
        <w:rPr>
          <w:rFonts w:asciiTheme="majorBidi" w:hAnsiTheme="majorBidi" w:cstheme="majorBidi"/>
        </w:rPr>
      </w:r>
      <w:r w:rsidRPr="00363F4E">
        <w:rPr>
          <w:rFonts w:asciiTheme="majorBidi" w:hAnsiTheme="majorBidi" w:cstheme="majorBidi"/>
        </w:rPr>
        <w:fldChar w:fldCharType="separate"/>
      </w:r>
      <w:r w:rsidR="00706689" w:rsidRPr="00361839">
        <w:rPr>
          <w:rFonts w:asciiTheme="majorBidi" w:hAnsiTheme="majorBidi" w:cstheme="majorBidi"/>
          <w:noProof/>
        </w:rPr>
        <w:t>(</w:t>
      </w:r>
      <w:r w:rsidR="007D127D" w:rsidRPr="00363F4E">
        <w:rPr>
          <w:rFonts w:asciiTheme="majorBidi" w:hAnsiTheme="majorBidi" w:cstheme="majorBidi"/>
        </w:rPr>
        <w:fldChar w:fldCharType="begin"/>
      </w:r>
      <w:r w:rsidR="007D127D" w:rsidRPr="00343991">
        <w:rPr>
          <w:rFonts w:asciiTheme="majorBidi" w:hAnsiTheme="majorBidi" w:cstheme="majorBidi"/>
          <w:rPrChange w:id="115" w:author="sajjad rastegar" w:date="2019-12-16T15:40:00Z">
            <w:rPr/>
          </w:rPrChange>
        </w:rPr>
        <w:instrText xml:space="preserve"> HYPERLINK \l "_ENREF_33" \o "Tsitsopoulos, 2012 #28" </w:instrText>
      </w:r>
      <w:r w:rsidR="007D127D" w:rsidRPr="00363F4E">
        <w:rPr>
          <w:rFonts w:asciiTheme="majorBidi" w:hAnsiTheme="majorBidi" w:cstheme="majorBidi"/>
        </w:rPr>
        <w:fldChar w:fldCharType="separate"/>
      </w:r>
      <w:r w:rsidR="00031F27" w:rsidRPr="00361839">
        <w:rPr>
          <w:rFonts w:asciiTheme="majorBidi" w:hAnsiTheme="majorBidi" w:cstheme="majorBidi"/>
          <w:noProof/>
        </w:rPr>
        <w:t>Tsitsopoulos et al. 2012</w:t>
      </w:r>
      <w:r w:rsidR="007D127D" w:rsidRPr="00363F4E">
        <w:rPr>
          <w:rFonts w:asciiTheme="majorBidi" w:hAnsiTheme="majorBidi" w:cstheme="majorBidi"/>
          <w:noProof/>
        </w:rPr>
        <w:fldChar w:fldCharType="end"/>
      </w:r>
      <w:r w:rsidR="00706689" w:rsidRPr="00361839">
        <w:rPr>
          <w:rFonts w:asciiTheme="majorBidi" w:hAnsiTheme="majorBidi" w:cstheme="majorBidi"/>
          <w:noProof/>
        </w:rPr>
        <w:t xml:space="preserve">; </w:t>
      </w:r>
      <w:r w:rsidR="007D127D" w:rsidRPr="00363F4E">
        <w:rPr>
          <w:rFonts w:asciiTheme="majorBidi" w:hAnsiTheme="majorBidi" w:cstheme="majorBidi"/>
        </w:rPr>
        <w:fldChar w:fldCharType="begin"/>
      </w:r>
      <w:r w:rsidR="007D127D" w:rsidRPr="00343991">
        <w:rPr>
          <w:rFonts w:asciiTheme="majorBidi" w:hAnsiTheme="majorBidi" w:cstheme="majorBidi"/>
          <w:rPrChange w:id="116" w:author="sajjad rastegar" w:date="2019-12-16T15:40:00Z">
            <w:rPr/>
          </w:rPrChange>
        </w:rPr>
        <w:instrText xml:space="preserve"> HYPERLINK \l "_ENREF_13" \o "Faizan, 2014 #840" </w:instrText>
      </w:r>
      <w:r w:rsidR="007D127D" w:rsidRPr="00363F4E">
        <w:rPr>
          <w:rFonts w:asciiTheme="majorBidi" w:hAnsiTheme="majorBidi" w:cstheme="majorBidi"/>
        </w:rPr>
        <w:fldChar w:fldCharType="separate"/>
      </w:r>
      <w:r w:rsidR="00031F27" w:rsidRPr="00361839">
        <w:rPr>
          <w:rFonts w:asciiTheme="majorBidi" w:hAnsiTheme="majorBidi" w:cstheme="majorBidi"/>
          <w:noProof/>
        </w:rPr>
        <w:t>Faizan et al. 2014</w:t>
      </w:r>
      <w:r w:rsidR="007D127D" w:rsidRPr="00363F4E">
        <w:rPr>
          <w:rFonts w:asciiTheme="majorBidi" w:hAnsiTheme="majorBidi" w:cstheme="majorBidi"/>
          <w:noProof/>
        </w:rPr>
        <w:fldChar w:fldCharType="end"/>
      </w:r>
      <w:r w:rsidR="00706689" w:rsidRPr="00361839">
        <w:rPr>
          <w:rFonts w:asciiTheme="majorBidi" w:hAnsiTheme="majorBidi" w:cstheme="majorBidi"/>
          <w:noProof/>
        </w:rPr>
        <w:t>)</w:t>
      </w:r>
      <w:r w:rsidRPr="00363F4E">
        <w:rPr>
          <w:rFonts w:asciiTheme="majorBidi" w:hAnsiTheme="majorBidi" w:cstheme="majorBidi"/>
        </w:rPr>
        <w:fldChar w:fldCharType="end"/>
      </w:r>
      <w:r w:rsidRPr="00363F4E">
        <w:rPr>
          <w:rFonts w:asciiTheme="majorBidi" w:hAnsiTheme="majorBidi" w:cstheme="majorBidi"/>
        </w:rPr>
        <w:t xml:space="preserve">. </w:t>
      </w:r>
      <w:ins w:id="117" w:author="sajjad rastegar" w:date="2019-12-06T12:05:00Z">
        <w:r w:rsidR="00830754" w:rsidRPr="00363F4E">
          <w:rPr>
            <w:rFonts w:asciiTheme="majorBidi" w:hAnsiTheme="majorBidi" w:cstheme="majorBidi"/>
            <w:color w:val="000000"/>
            <w:highlight w:val="yellow"/>
          </w:rPr>
          <w:t>Increas</w:t>
        </w:r>
      </w:ins>
      <w:ins w:id="118" w:author="sajjad rastegar" w:date="2020-01-03T06:36:00Z">
        <w:r w:rsidR="001B4561">
          <w:rPr>
            <w:rFonts w:asciiTheme="majorBidi" w:hAnsiTheme="majorBidi" w:cstheme="majorBidi"/>
            <w:color w:val="000000"/>
            <w:highlight w:val="yellow"/>
          </w:rPr>
          <w:t>ed</w:t>
        </w:r>
      </w:ins>
      <w:ins w:id="119" w:author="sajjad rastegar" w:date="2019-12-06T12:05:00Z">
        <w:r w:rsidR="00830754" w:rsidRPr="00363F4E">
          <w:rPr>
            <w:rFonts w:asciiTheme="majorBidi" w:hAnsiTheme="majorBidi" w:cstheme="majorBidi"/>
            <w:color w:val="000000"/>
            <w:highlight w:val="yellow"/>
          </w:rPr>
          <w:t xml:space="preserve"> stresses </w:t>
        </w:r>
      </w:ins>
      <w:ins w:id="120" w:author="sajjad rastegar" w:date="2020-01-03T06:36:00Z">
        <w:r w:rsidR="001B4561">
          <w:rPr>
            <w:rFonts w:asciiTheme="majorBidi" w:hAnsiTheme="majorBidi" w:cstheme="majorBidi"/>
            <w:color w:val="000000"/>
            <w:highlight w:val="yellow"/>
          </w:rPr>
          <w:t>due to</w:t>
        </w:r>
      </w:ins>
      <w:ins w:id="121" w:author="sajjad rastegar" w:date="2019-12-06T12:05:00Z">
        <w:r w:rsidR="00830754" w:rsidRPr="00363F4E">
          <w:rPr>
            <w:rFonts w:asciiTheme="majorBidi" w:hAnsiTheme="majorBidi" w:cstheme="majorBidi"/>
            <w:color w:val="000000"/>
            <w:highlight w:val="yellow"/>
          </w:rPr>
          <w:t xml:space="preserve"> oblique asymmetric vs. anterior symmetric (41%) seems to have a significant effect on the stress distribution at the bone-cage interface. This difference is clinically important because the maximum stress at the interface, in some cases, exceeds the failure stress of cortical bone (126 MPa) </w:t>
        </w:r>
      </w:ins>
      <w:r w:rsidR="00830754" w:rsidRPr="00363F4E">
        <w:rPr>
          <w:rFonts w:asciiTheme="majorBidi" w:hAnsiTheme="majorBidi" w:cstheme="majorBidi"/>
          <w:color w:val="000000"/>
          <w:highlight w:val="yellow"/>
        </w:rPr>
        <w:fldChar w:fldCharType="begin"/>
      </w:r>
      <w:r w:rsidR="00830754" w:rsidRPr="00363F4E">
        <w:rPr>
          <w:rFonts w:asciiTheme="majorBidi" w:hAnsiTheme="majorBidi" w:cstheme="majorBidi"/>
          <w:color w:val="000000"/>
          <w:highlight w:val="yellow"/>
        </w:rPr>
        <w:instrText xml:space="preserve"> ADDIN EN.CITE &lt;EndNote&gt;&lt;Cite&gt;&lt;Author&gt;Hansen&lt;/Author&gt;&lt;Year&gt;2008&lt;/Year&gt;&lt;RecNum&gt;2706&lt;/RecNum&gt;&lt;DisplayText&gt;(Hansen et al. 2008)&lt;/DisplayText&gt;&lt;record&gt;&lt;rec-number&gt;2706&lt;/rec-number&gt;&lt;foreign-keys&gt;&lt;key app="EN" db-id="xtfsses0bzese8epsvavpfzl29pte95d0dzs" timestamp="1575485833" guid="8d069f36-4d41-42a8-99bc-4dc21c29f905"&gt;2706&lt;/key&gt;&lt;/foreign-keys&gt;&lt;ref-type name="Journal Article"&gt;17&lt;/ref-type&gt;&lt;contributors&gt;&lt;authors&gt;&lt;author&gt;Hansen, Ulrich&lt;/author&gt;&lt;author&gt;Zioupos, Peter&lt;/author&gt;&lt;author&gt;Simpson, Rebecca&lt;/author&gt;&lt;author&gt;Currey, John D.&lt;/author&gt;&lt;author&gt;Hynd, David&lt;/author&gt;&lt;/authors&gt;&lt;/contributors&gt;&lt;titles&gt;&lt;title&gt;The Effect of Strain Rate on the Mechanical Properties of Human Cortical Bone&lt;/title&gt;&lt;secondary-title&gt;Journal of Biomechanical Engineering&lt;/secondary-title&gt;&lt;/titles&gt;&lt;periodical&gt;&lt;full-title&gt;Journal of Biomechanical Engineering&lt;/full-title&gt;&lt;/periodical&gt;&lt;volume&gt;130&lt;/volume&gt;&lt;number&gt;1&lt;/number&gt;&lt;dates&gt;&lt;year&gt;2008&lt;/year&gt;&lt;/dates&gt;&lt;isbn&gt;0148-0731&lt;/isbn&gt;&lt;urls&gt;&lt;related-urls&gt;&lt;url&gt;https://doi.org/10.1115/1.2838032&lt;/url&gt;&lt;/related-urls&gt;&lt;/urls&gt;&lt;custom1&gt;011011 %J Journal of Biomechanical Engineering&lt;/custom1&gt;&lt;electronic-resource-num&gt;10.1115/1.2838032&lt;/electronic-resource-num&gt;&lt;access-date&gt;12/4/2019&lt;/access-date&gt;&lt;/record&gt;&lt;/Cite&gt;&lt;/EndNote&gt;</w:instrText>
      </w:r>
      <w:r w:rsidR="00830754" w:rsidRPr="00363F4E">
        <w:rPr>
          <w:rFonts w:asciiTheme="majorBidi" w:hAnsiTheme="majorBidi" w:cstheme="majorBidi"/>
          <w:color w:val="000000"/>
          <w:highlight w:val="yellow"/>
        </w:rPr>
        <w:fldChar w:fldCharType="separate"/>
      </w:r>
      <w:ins w:id="122" w:author="sajjad rastegar" w:date="2019-12-06T12:05:00Z">
        <w:r w:rsidR="00830754" w:rsidRPr="00363F4E">
          <w:rPr>
            <w:rFonts w:asciiTheme="majorBidi" w:hAnsiTheme="majorBidi" w:cstheme="majorBidi"/>
            <w:noProof/>
            <w:color w:val="000000"/>
            <w:highlight w:val="yellow"/>
          </w:rPr>
          <w:t>(</w:t>
        </w:r>
      </w:ins>
      <w:r w:rsidR="00031F27" w:rsidRPr="00363F4E">
        <w:rPr>
          <w:rFonts w:asciiTheme="majorBidi" w:hAnsiTheme="majorBidi" w:cstheme="majorBidi"/>
          <w:noProof/>
          <w:color w:val="000000"/>
          <w:highlight w:val="yellow"/>
        </w:rPr>
        <w:fldChar w:fldCharType="begin"/>
      </w:r>
      <w:r w:rsidR="00031F27" w:rsidRPr="00343991">
        <w:rPr>
          <w:rFonts w:asciiTheme="majorBidi" w:hAnsiTheme="majorBidi" w:cstheme="majorBidi"/>
          <w:noProof/>
          <w:color w:val="000000"/>
          <w:highlight w:val="yellow"/>
          <w:rPrChange w:id="123" w:author="sajjad rastegar" w:date="2019-12-16T15:40:00Z">
            <w:rPr>
              <w:rFonts w:asciiTheme="majorBidi" w:hAnsiTheme="majorBidi" w:cstheme="majorBidi"/>
              <w:noProof/>
              <w:color w:val="000000"/>
            </w:rPr>
          </w:rPrChange>
        </w:rPr>
        <w:instrText xml:space="preserve"> HYPERLINK \l "_ENREF_16" \o "Hansen, 2008 #2706" </w:instrText>
      </w:r>
      <w:r w:rsidR="00031F27" w:rsidRPr="00363F4E">
        <w:rPr>
          <w:rFonts w:asciiTheme="majorBidi" w:hAnsiTheme="majorBidi" w:cstheme="majorBidi"/>
          <w:noProof/>
          <w:color w:val="000000"/>
          <w:highlight w:val="yellow"/>
        </w:rPr>
        <w:fldChar w:fldCharType="separate"/>
      </w:r>
      <w:ins w:id="124" w:author="sajjad rastegar" w:date="2019-12-06T12:05:00Z">
        <w:r w:rsidR="00031F27" w:rsidRPr="00363F4E">
          <w:rPr>
            <w:rFonts w:asciiTheme="majorBidi" w:hAnsiTheme="majorBidi" w:cstheme="majorBidi"/>
            <w:noProof/>
            <w:color w:val="000000"/>
            <w:highlight w:val="yellow"/>
          </w:rPr>
          <w:t>Hansen et al. 2008</w:t>
        </w:r>
      </w:ins>
      <w:r w:rsidR="00031F27" w:rsidRPr="00363F4E">
        <w:rPr>
          <w:rFonts w:asciiTheme="majorBidi" w:hAnsiTheme="majorBidi" w:cstheme="majorBidi"/>
          <w:noProof/>
          <w:color w:val="000000"/>
          <w:highlight w:val="yellow"/>
        </w:rPr>
        <w:fldChar w:fldCharType="end"/>
      </w:r>
      <w:ins w:id="125" w:author="sajjad rastegar" w:date="2019-12-06T12:05:00Z">
        <w:r w:rsidR="00830754" w:rsidRPr="00363F4E">
          <w:rPr>
            <w:rFonts w:asciiTheme="majorBidi" w:hAnsiTheme="majorBidi" w:cstheme="majorBidi"/>
            <w:noProof/>
            <w:color w:val="000000"/>
            <w:highlight w:val="yellow"/>
          </w:rPr>
          <w:t>)</w:t>
        </w:r>
        <w:r w:rsidR="00830754" w:rsidRPr="00363F4E">
          <w:rPr>
            <w:rFonts w:asciiTheme="majorBidi" w:hAnsiTheme="majorBidi" w:cstheme="majorBidi"/>
            <w:color w:val="000000"/>
            <w:highlight w:val="yellow"/>
          </w:rPr>
          <w:fldChar w:fldCharType="end"/>
        </w:r>
        <w:r w:rsidR="00830754" w:rsidRPr="00363F4E">
          <w:rPr>
            <w:rFonts w:asciiTheme="majorBidi" w:hAnsiTheme="majorBidi" w:cstheme="majorBidi"/>
            <w:color w:val="000000"/>
            <w:highlight w:val="yellow"/>
          </w:rPr>
          <w:t xml:space="preserve">. On the other hand, using 10-mm cage does not significantly </w:t>
        </w:r>
      </w:ins>
      <w:ins w:id="126" w:author="sajjad rastegar" w:date="2020-01-03T06:36:00Z">
        <w:r w:rsidR="001B4561">
          <w:rPr>
            <w:rFonts w:asciiTheme="majorBidi" w:hAnsiTheme="majorBidi" w:cstheme="majorBidi"/>
            <w:color w:val="000000"/>
            <w:highlight w:val="yellow"/>
          </w:rPr>
          <w:t>affect</w:t>
        </w:r>
      </w:ins>
      <w:ins w:id="127" w:author="sajjad rastegar" w:date="2019-12-06T12:05:00Z">
        <w:r w:rsidR="00830754" w:rsidRPr="00363F4E">
          <w:rPr>
            <w:rFonts w:asciiTheme="majorBidi" w:hAnsiTheme="majorBidi" w:cstheme="majorBidi"/>
            <w:color w:val="000000"/>
            <w:highlight w:val="yellow"/>
          </w:rPr>
          <w:t xml:space="preserve"> the risk of subsidence since the value of the maximum stresses are still below the failure</w:t>
        </w:r>
        <w:r w:rsidR="00830754" w:rsidRPr="00343991">
          <w:rPr>
            <w:rFonts w:asciiTheme="majorBidi" w:hAnsiTheme="majorBidi" w:cstheme="majorBidi"/>
            <w:color w:val="000000"/>
          </w:rPr>
          <w:t xml:space="preserve"> </w:t>
        </w:r>
        <w:r w:rsidR="00830754" w:rsidRPr="00363F4E">
          <w:rPr>
            <w:rFonts w:asciiTheme="majorBidi" w:hAnsiTheme="majorBidi" w:cstheme="majorBidi"/>
            <w:color w:val="000000"/>
            <w:highlight w:val="yellow"/>
          </w:rPr>
          <w:t>stress of cortical bone.</w:t>
        </w:r>
        <w:r w:rsidR="00830754" w:rsidRPr="00343991">
          <w:rPr>
            <w:rFonts w:asciiTheme="majorBidi" w:hAnsiTheme="majorBidi" w:cstheme="majorBidi"/>
          </w:rPr>
          <w:t xml:space="preserve"> </w:t>
        </w:r>
      </w:ins>
      <w:r w:rsidRPr="00363F4E">
        <w:rPr>
          <w:rFonts w:asciiTheme="majorBidi" w:hAnsiTheme="majorBidi" w:cstheme="majorBidi"/>
        </w:rPr>
        <w:t xml:space="preserve">With the oblique asymmetric placement, reaction forces from the rods had, therefore, shorter lever arms with respect to the cage </w:t>
      </w:r>
      <w:r w:rsidR="00D63810" w:rsidRPr="00363F4E">
        <w:rPr>
          <w:rFonts w:asciiTheme="majorBidi" w:hAnsiTheme="majorBidi" w:cstheme="majorBidi"/>
        </w:rPr>
        <w:t>centre</w:t>
      </w:r>
      <w:r w:rsidRPr="00363F4E">
        <w:rPr>
          <w:rFonts w:asciiTheme="majorBidi" w:hAnsiTheme="majorBidi" w:cstheme="majorBidi"/>
        </w:rPr>
        <w:t xml:space="preserve"> – fulcrum point between the upper and lower vertebral bodies, resulting in a higher stress in the rods to balance the loads.</w:t>
      </w:r>
    </w:p>
    <w:p w14:paraId="7EEF6D0D" w14:textId="7D00EDEC" w:rsidR="00F34CD3" w:rsidRPr="00363F4E" w:rsidRDefault="00F34CD3" w:rsidP="00630D02">
      <w:pPr>
        <w:pStyle w:val="Newparagraph"/>
        <w:rPr>
          <w:rFonts w:asciiTheme="majorBidi" w:hAnsiTheme="majorBidi" w:cstheme="majorBidi"/>
        </w:rPr>
      </w:pPr>
      <w:r w:rsidRPr="00363F4E">
        <w:rPr>
          <w:rFonts w:asciiTheme="majorBidi" w:hAnsiTheme="majorBidi" w:cstheme="majorBidi"/>
        </w:rPr>
        <w:t>There was no difference in SLL restoration between normal and osteoporosis bones. Although the maximum stresses at the bone-cage interface for the simulated osteoporo</w:t>
      </w:r>
      <w:r w:rsidR="00AF6D02" w:rsidRPr="00363F4E">
        <w:rPr>
          <w:rFonts w:asciiTheme="majorBidi" w:hAnsiTheme="majorBidi" w:cstheme="majorBidi"/>
        </w:rPr>
        <w:t>sis</w:t>
      </w:r>
      <w:r w:rsidRPr="00363F4E">
        <w:rPr>
          <w:rFonts w:asciiTheme="majorBidi" w:hAnsiTheme="majorBidi" w:cstheme="majorBidi"/>
        </w:rPr>
        <w:t xml:space="preserve"> were </w:t>
      </w:r>
      <w:r w:rsidR="00AF6D02" w:rsidRPr="00363F4E">
        <w:rPr>
          <w:rFonts w:asciiTheme="majorBidi" w:hAnsiTheme="majorBidi" w:cstheme="majorBidi"/>
        </w:rPr>
        <w:t>identical</w:t>
      </w:r>
      <w:r w:rsidRPr="00363F4E">
        <w:rPr>
          <w:rFonts w:asciiTheme="majorBidi" w:hAnsiTheme="majorBidi" w:cstheme="majorBidi"/>
        </w:rPr>
        <w:t xml:space="preserve"> to those of </w:t>
      </w:r>
      <w:r w:rsidR="00AF6D02" w:rsidRPr="00363F4E">
        <w:rPr>
          <w:rFonts w:asciiTheme="majorBidi" w:hAnsiTheme="majorBidi" w:cstheme="majorBidi"/>
        </w:rPr>
        <w:t>modelled</w:t>
      </w:r>
      <w:r w:rsidRPr="00363F4E">
        <w:rPr>
          <w:rFonts w:asciiTheme="majorBidi" w:hAnsiTheme="majorBidi" w:cstheme="majorBidi"/>
        </w:rPr>
        <w:t xml:space="preserve"> normal bone, the risk of cage subsidence should be higher because the </w:t>
      </w:r>
      <w:r w:rsidR="002D0F9D" w:rsidRPr="00363F4E">
        <w:rPr>
          <w:rFonts w:asciiTheme="majorBidi" w:hAnsiTheme="majorBidi" w:cstheme="majorBidi"/>
        </w:rPr>
        <w:t xml:space="preserve">osteoporotic </w:t>
      </w:r>
      <w:r w:rsidRPr="00363F4E">
        <w:rPr>
          <w:rFonts w:asciiTheme="majorBidi" w:hAnsiTheme="majorBidi" w:cstheme="majorBidi"/>
        </w:rPr>
        <w:t xml:space="preserve">bones also have </w:t>
      </w:r>
      <w:ins w:id="128" w:author="sajjad rastegar" w:date="2019-12-16T13:53:00Z">
        <w:r w:rsidR="00630D02" w:rsidRPr="00343991">
          <w:rPr>
            <w:rFonts w:asciiTheme="majorBidi" w:hAnsiTheme="majorBidi" w:cstheme="majorBidi"/>
            <w:color w:val="000000"/>
            <w:highlight w:val="yellow"/>
          </w:rPr>
          <w:t>between</w:t>
        </w:r>
      </w:ins>
      <w:ins w:id="129" w:author="sajjad rastegar" w:date="2019-12-06T12:00:00Z">
        <w:r w:rsidR="002F6A4D" w:rsidRPr="00343991">
          <w:rPr>
            <w:rFonts w:asciiTheme="majorBidi" w:hAnsiTheme="majorBidi" w:cstheme="majorBidi"/>
            <w:color w:val="000000"/>
            <w:highlight w:val="yellow"/>
          </w:rPr>
          <w:t xml:space="preserve"> 20%</w:t>
        </w:r>
      </w:ins>
      <w:ins w:id="130" w:author="sajjad rastegar" w:date="2019-12-16T13:53:00Z">
        <w:r w:rsidR="00630D02" w:rsidRPr="00363F4E">
          <w:rPr>
            <w:rFonts w:asciiTheme="majorBidi" w:hAnsiTheme="majorBidi" w:cstheme="majorBidi"/>
            <w:color w:val="000000"/>
            <w:highlight w:val="yellow"/>
          </w:rPr>
          <w:t xml:space="preserve"> to 40%</w:t>
        </w:r>
      </w:ins>
      <w:ins w:id="131" w:author="sajjad rastegar" w:date="2019-12-06T12:00:00Z">
        <w:r w:rsidR="002F6A4D" w:rsidRPr="00343991">
          <w:rPr>
            <w:rFonts w:asciiTheme="majorBidi" w:hAnsiTheme="majorBidi" w:cstheme="majorBidi"/>
            <w:color w:val="000000"/>
          </w:rPr>
          <w:t xml:space="preserve"> </w:t>
        </w:r>
      </w:ins>
      <w:r w:rsidRPr="00363F4E">
        <w:rPr>
          <w:rFonts w:asciiTheme="majorBidi" w:hAnsiTheme="majorBidi" w:cstheme="majorBidi"/>
        </w:rPr>
        <w:t xml:space="preserve">lower mechanical strengths due to decreased bone mineral density </w:t>
      </w:r>
      <w:r w:rsidRPr="00363F4E">
        <w:rPr>
          <w:rFonts w:asciiTheme="majorBidi" w:hAnsiTheme="majorBidi" w:cstheme="majorBidi"/>
        </w:rPr>
        <w:fldChar w:fldCharType="begin">
          <w:fldData xml:space="preserve">PEVuZE5vdGU+PENpdGU+PEF1dGhvcj5Cb25vPC9BdXRob3I+PFllYXI+MjAwMzwvWWVhcj48UmVj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</w:fldData>
        </w:fldChar>
      </w:r>
      <w:r w:rsidR="002F6A4D" w:rsidRPr="00363F4E">
        <w:rPr>
          <w:rFonts w:asciiTheme="majorBidi" w:hAnsiTheme="majorBidi" w:cstheme="majorBidi"/>
        </w:rPr>
        <w:instrText xml:space="preserve"> ADDIN EN.CITE </w:instrText>
      </w:r>
      <w:r w:rsidR="002F6A4D" w:rsidRPr="00363F4E">
        <w:rPr>
          <w:rFonts w:asciiTheme="majorBidi" w:hAnsiTheme="majorBidi" w:cstheme="majorBidi"/>
        </w:rPr>
        <w:fldChar w:fldCharType="begin">
          <w:fldData xml:space="preserve">PEVuZE5vdGU+PENpdGU+PEF1dGhvcj5Cb25vPC9BdXRob3I+PFllYXI+MjAwMzwvWWVhcj48UmVj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</w:fldData>
        </w:fldChar>
      </w:r>
      <w:r w:rsidR="002F6A4D" w:rsidRPr="00363F4E">
        <w:rPr>
          <w:rFonts w:asciiTheme="majorBidi" w:hAnsiTheme="majorBidi" w:cstheme="majorBidi"/>
        </w:rPr>
        <w:instrText xml:space="preserve"> ADDIN EN.CITE.DATA </w:instrText>
      </w:r>
      <w:r w:rsidR="002F6A4D" w:rsidRPr="00363F4E">
        <w:rPr>
          <w:rFonts w:asciiTheme="majorBidi" w:hAnsiTheme="majorBidi" w:cstheme="majorBidi"/>
        </w:rPr>
      </w:r>
      <w:r w:rsidR="002F6A4D" w:rsidRPr="00363F4E">
        <w:rPr>
          <w:rFonts w:asciiTheme="majorBidi" w:hAnsiTheme="majorBidi" w:cstheme="majorBidi"/>
        </w:rPr>
        <w:fldChar w:fldCharType="end"/>
      </w:r>
      <w:r w:rsidRPr="00363F4E">
        <w:rPr>
          <w:rFonts w:asciiTheme="majorBidi" w:hAnsiTheme="majorBidi" w:cstheme="majorBidi"/>
        </w:rPr>
      </w:r>
      <w:r w:rsidRPr="00363F4E">
        <w:rPr>
          <w:rFonts w:asciiTheme="majorBidi" w:hAnsiTheme="majorBidi" w:cstheme="majorBidi"/>
        </w:rPr>
        <w:fldChar w:fldCharType="separate"/>
      </w:r>
      <w:r w:rsidR="002F6A4D" w:rsidRPr="00363F4E">
        <w:rPr>
          <w:rFonts w:asciiTheme="majorBidi" w:hAnsiTheme="majorBidi" w:cstheme="majorBidi"/>
          <w:noProof/>
        </w:rPr>
        <w:t>(</w:t>
      </w:r>
      <w:hyperlink w:anchor="_ENREF_10" w:tooltip="Dickenson, 1981 #2710" w:history="1">
        <w:r w:rsidR="00031F27" w:rsidRPr="00363F4E">
          <w:rPr>
            <w:rFonts w:asciiTheme="majorBidi" w:hAnsiTheme="majorBidi" w:cstheme="majorBidi"/>
            <w:noProof/>
            <w:highlight w:val="yellow"/>
          </w:rPr>
          <w:t>Dickenson et al. 1981</w:t>
        </w:r>
      </w:hyperlink>
      <w:r w:rsidR="002F6A4D" w:rsidRPr="00363F4E">
        <w:rPr>
          <w:rFonts w:asciiTheme="majorBidi" w:hAnsiTheme="majorBidi" w:cstheme="majorBidi"/>
          <w:noProof/>
          <w:highlight w:val="yellow"/>
        </w:rPr>
        <w:t xml:space="preserve">; </w:t>
      </w:r>
      <w:hyperlink w:anchor="_ENREF_5" w:tooltip="Bono, 2003 #29" w:history="1">
        <w:r w:rsidR="00031F27" w:rsidRPr="00363F4E">
          <w:rPr>
            <w:rFonts w:asciiTheme="majorBidi" w:hAnsiTheme="majorBidi" w:cstheme="majorBidi"/>
            <w:noProof/>
            <w:highlight w:val="yellow"/>
          </w:rPr>
          <w:t>Bono and Einhorn 2003</w:t>
        </w:r>
      </w:hyperlink>
      <w:r w:rsidR="002F6A4D" w:rsidRPr="00363F4E">
        <w:rPr>
          <w:rFonts w:asciiTheme="majorBidi" w:hAnsiTheme="majorBidi" w:cstheme="majorBidi"/>
          <w:noProof/>
          <w:highlight w:val="yellow"/>
        </w:rPr>
        <w:t>)</w:t>
      </w:r>
      <w:r w:rsidRPr="00363F4E">
        <w:rPr>
          <w:rFonts w:asciiTheme="majorBidi" w:hAnsiTheme="majorBidi" w:cstheme="majorBidi"/>
        </w:rPr>
        <w:fldChar w:fldCharType="end"/>
      </w:r>
      <w:ins w:id="132" w:author="sajjad rastegar" w:date="2019-12-16T13:55:00Z">
        <w:r w:rsidR="00630D02" w:rsidRPr="00363F4E">
          <w:rPr>
            <w:rFonts w:asciiTheme="majorBidi" w:hAnsiTheme="majorBidi" w:cstheme="majorBidi"/>
          </w:rPr>
          <w:t>.</w:t>
        </w:r>
      </w:ins>
      <w:del w:id="133" w:author="sajjad rastegar" w:date="2019-12-16T13:55:00Z">
        <w:r w:rsidRPr="00363F4E" w:rsidDel="00630D02">
          <w:rPr>
            <w:rFonts w:asciiTheme="majorBidi" w:hAnsiTheme="majorBidi" w:cstheme="majorBidi"/>
          </w:rPr>
          <w:delText>, as</w:delText>
        </w:r>
      </w:del>
      <w:ins w:id="134" w:author="sajjad rastegar" w:date="2019-12-16T13:55:00Z">
        <w:r w:rsidR="00630D02" w:rsidRPr="00363F4E">
          <w:rPr>
            <w:rFonts w:asciiTheme="majorBidi" w:hAnsiTheme="majorBidi" w:cstheme="majorBidi"/>
          </w:rPr>
          <w:t xml:space="preserve"> Also</w:t>
        </w:r>
      </w:ins>
      <w:ins w:id="135" w:author="sajjad rastegar" w:date="2020-01-03T06:12:00Z">
        <w:r w:rsidR="002C62CB">
          <w:rPr>
            <w:rFonts w:asciiTheme="majorBidi" w:hAnsiTheme="majorBidi" w:cstheme="majorBidi"/>
          </w:rPr>
          <w:t>,</w:t>
        </w:r>
      </w:ins>
      <w:r w:rsidRPr="00363F4E">
        <w:rPr>
          <w:rFonts w:asciiTheme="majorBidi" w:hAnsiTheme="majorBidi" w:cstheme="majorBidi"/>
        </w:rPr>
        <w:t xml:space="preserve"> clinical studies showed that the risk of cage subsidence in osteoporosis spines was about 3 times higher than in spines with normal bone </w:t>
      </w:r>
      <w:r w:rsidRPr="00363F4E">
        <w:rPr>
          <w:rFonts w:asciiTheme="majorBidi" w:hAnsiTheme="majorBidi" w:cstheme="majorBidi"/>
        </w:rPr>
        <w:fldChar w:fldCharType="begin">
          <w:fldData xml:space="preserve">PEVuZE5vdGU+PENpdGU+PEF1dGhvcj5PaDwvQXV0aG9yPjxZZWFyPjIwMTc8L1llYXI+PFJlY051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</w:fldData>
        </w:fldChar>
      </w:r>
      <w:r w:rsidR="00706689" w:rsidRPr="00363F4E">
        <w:rPr>
          <w:rFonts w:asciiTheme="majorBidi" w:hAnsiTheme="majorBidi" w:cstheme="majorBidi"/>
        </w:rPr>
        <w:instrText xml:space="preserve"> ADDIN EN.CITE </w:instrText>
      </w:r>
      <w:r w:rsidR="00706689" w:rsidRPr="00363F4E">
        <w:rPr>
          <w:rFonts w:asciiTheme="majorBidi" w:hAnsiTheme="majorBidi" w:cstheme="majorBidi"/>
        </w:rPr>
        <w:fldChar w:fldCharType="begin">
          <w:fldData xml:space="preserve">PEVuZE5vdGU+PENpdGU+PEF1dGhvcj5PaDwvQXV0aG9yPjxZZWFyPjIwMTc8L1llYXI+PFJlY051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</w:fldData>
        </w:fldChar>
      </w:r>
      <w:r w:rsidR="00706689" w:rsidRPr="00363F4E">
        <w:rPr>
          <w:rFonts w:asciiTheme="majorBidi" w:hAnsiTheme="majorBidi" w:cstheme="majorBidi"/>
        </w:rPr>
        <w:instrText xml:space="preserve"> ADDIN EN.CITE.DATA </w:instrText>
      </w:r>
      <w:r w:rsidR="00706689" w:rsidRPr="00363F4E">
        <w:rPr>
          <w:rFonts w:asciiTheme="majorBidi" w:hAnsiTheme="majorBidi" w:cstheme="majorBidi"/>
        </w:rPr>
      </w:r>
      <w:r w:rsidR="00706689" w:rsidRPr="00363F4E">
        <w:rPr>
          <w:rFonts w:asciiTheme="majorBidi" w:hAnsiTheme="majorBidi" w:cstheme="majorBidi"/>
        </w:rPr>
        <w:fldChar w:fldCharType="end"/>
      </w:r>
      <w:r w:rsidRPr="00363F4E">
        <w:rPr>
          <w:rFonts w:asciiTheme="majorBidi" w:hAnsiTheme="majorBidi" w:cstheme="majorBidi"/>
        </w:rPr>
      </w:r>
      <w:r w:rsidRPr="00363F4E">
        <w:rPr>
          <w:rFonts w:asciiTheme="majorBidi" w:hAnsiTheme="majorBidi" w:cstheme="majorBidi"/>
        </w:rPr>
        <w:fldChar w:fldCharType="separate"/>
      </w:r>
      <w:r w:rsidR="00786318" w:rsidRPr="00363F4E">
        <w:rPr>
          <w:rFonts w:asciiTheme="majorBidi" w:hAnsiTheme="majorBidi" w:cstheme="majorBidi"/>
          <w:noProof/>
        </w:rPr>
        <w:t>(</w:t>
      </w:r>
      <w:hyperlink w:anchor="_ENREF_14" w:tooltip="Formby, 2016 #31" w:history="1">
        <w:r w:rsidR="00031F27" w:rsidRPr="00363F4E">
          <w:rPr>
            <w:rFonts w:asciiTheme="majorBidi" w:hAnsiTheme="majorBidi" w:cstheme="majorBidi"/>
            <w:noProof/>
          </w:rPr>
          <w:t>Formby et al. 2016</w:t>
        </w:r>
      </w:hyperlink>
      <w:r w:rsidR="00786318" w:rsidRPr="00363F4E">
        <w:rPr>
          <w:rFonts w:asciiTheme="majorBidi" w:hAnsiTheme="majorBidi" w:cstheme="majorBidi"/>
          <w:noProof/>
        </w:rPr>
        <w:t xml:space="preserve">; </w:t>
      </w:r>
      <w:hyperlink w:anchor="_ENREF_27" w:tooltip="Oh, 2017 #30" w:history="1">
        <w:r w:rsidR="00031F27" w:rsidRPr="00363F4E">
          <w:rPr>
            <w:rFonts w:asciiTheme="majorBidi" w:hAnsiTheme="majorBidi" w:cstheme="majorBidi"/>
            <w:noProof/>
          </w:rPr>
          <w:t>Oh et al. 2017</w:t>
        </w:r>
      </w:hyperlink>
      <w:r w:rsidR="00786318" w:rsidRPr="00363F4E">
        <w:rPr>
          <w:rFonts w:asciiTheme="majorBidi" w:hAnsiTheme="majorBidi" w:cstheme="majorBidi"/>
          <w:noProof/>
        </w:rPr>
        <w:t>)</w:t>
      </w:r>
      <w:r w:rsidRPr="00363F4E">
        <w:rPr>
          <w:rFonts w:asciiTheme="majorBidi" w:hAnsiTheme="majorBidi" w:cstheme="majorBidi"/>
        </w:rPr>
        <w:fldChar w:fldCharType="end"/>
      </w:r>
      <w:r w:rsidRPr="00363F4E">
        <w:rPr>
          <w:rFonts w:asciiTheme="majorBidi" w:hAnsiTheme="majorBidi" w:cstheme="majorBidi"/>
        </w:rPr>
        <w:t>. The simulated osteoporosis bones had lower stiffness and provided less support of the functional loads as compared to the normal bones, making the rods subjected to higher loads and stresses.</w:t>
      </w:r>
    </w:p>
    <w:p w14:paraId="42379285" w14:textId="2ECC40EF" w:rsidR="00F34CD3" w:rsidRPr="00363F4E" w:rsidRDefault="00F34CD3" w:rsidP="0014424E">
      <w:pPr>
        <w:pStyle w:val="Newparagraph"/>
        <w:rPr>
          <w:rFonts w:asciiTheme="majorBidi" w:hAnsiTheme="majorBidi" w:cstheme="majorBidi"/>
        </w:rPr>
      </w:pPr>
      <w:r w:rsidRPr="00363F4E">
        <w:rPr>
          <w:rFonts w:asciiTheme="majorBidi" w:hAnsiTheme="majorBidi" w:cstheme="majorBidi"/>
        </w:rPr>
        <w:t xml:space="preserve">Some simplifications and approximations were made in the </w:t>
      </w:r>
      <w:r w:rsidR="00C67C34" w:rsidRPr="00363F4E">
        <w:rPr>
          <w:rFonts w:asciiTheme="majorBidi" w:hAnsiTheme="majorBidi" w:cstheme="majorBidi"/>
        </w:rPr>
        <w:t>modelling</w:t>
      </w:r>
      <w:r w:rsidRPr="00363F4E">
        <w:rPr>
          <w:rFonts w:asciiTheme="majorBidi" w:hAnsiTheme="majorBidi" w:cstheme="majorBidi"/>
        </w:rPr>
        <w:t xml:space="preserve"> and simulations in this study (i.e. the cortical and trabecular bones were </w:t>
      </w:r>
      <w:r w:rsidR="00C67C34" w:rsidRPr="00363F4E">
        <w:rPr>
          <w:rFonts w:asciiTheme="majorBidi" w:hAnsiTheme="majorBidi" w:cstheme="majorBidi"/>
        </w:rPr>
        <w:t>modelled</w:t>
      </w:r>
      <w:r w:rsidRPr="00363F4E">
        <w:rPr>
          <w:rFonts w:asciiTheme="majorBidi" w:hAnsiTheme="majorBidi" w:cstheme="majorBidi"/>
        </w:rPr>
        <w:t xml:space="preserve"> as </w:t>
      </w:r>
      <w:r w:rsidRPr="00363F4E">
        <w:rPr>
          <w:rFonts w:asciiTheme="majorBidi" w:hAnsiTheme="majorBidi" w:cstheme="majorBidi"/>
        </w:rPr>
        <w:lastRenderedPageBreak/>
        <w:t>homogenous isotropic materials, the geometry and mechanical properties of the FSU were based on a generic 50</w:t>
      </w:r>
      <w:r w:rsidRPr="00363F4E">
        <w:rPr>
          <w:rFonts w:asciiTheme="majorBidi" w:hAnsiTheme="majorBidi" w:cstheme="majorBidi"/>
          <w:vertAlign w:val="superscript"/>
        </w:rPr>
        <w:t>th</w:t>
      </w:r>
      <w:r w:rsidRPr="00363F4E">
        <w:rPr>
          <w:rFonts w:asciiTheme="majorBidi" w:hAnsiTheme="majorBidi" w:cstheme="majorBidi"/>
        </w:rPr>
        <w:t xml:space="preserve"> model, and screw insertion was model as a geometric Boolean operation between the screw and the vertebral models and with a contact definition between the two). These </w:t>
      </w:r>
      <w:r w:rsidR="00C67C34" w:rsidRPr="00363F4E">
        <w:rPr>
          <w:rFonts w:asciiTheme="majorBidi" w:hAnsiTheme="majorBidi" w:cstheme="majorBidi"/>
        </w:rPr>
        <w:t>modelling</w:t>
      </w:r>
      <w:r w:rsidRPr="00363F4E">
        <w:rPr>
          <w:rFonts w:asciiTheme="majorBidi" w:hAnsiTheme="majorBidi" w:cstheme="majorBidi"/>
        </w:rPr>
        <w:t xml:space="preserve"> simplifications and approximations are considered to have limited effects on the conclusions because this study focused on the relative effects of the cage height, cage placement and bone quality which are common in TLIF for most of the cases. </w:t>
      </w:r>
      <w:r w:rsidR="00260AAD" w:rsidRPr="00363F4E">
        <w:rPr>
          <w:rFonts w:asciiTheme="majorBidi" w:hAnsiTheme="majorBidi" w:cstheme="majorBidi"/>
        </w:rPr>
        <w:t xml:space="preserve">The presented modelling technique might be adapted </w:t>
      </w:r>
      <w:r w:rsidR="0082057C" w:rsidRPr="00363F4E">
        <w:rPr>
          <w:rFonts w:asciiTheme="majorBidi" w:hAnsiTheme="majorBidi" w:cstheme="majorBidi"/>
        </w:rPr>
        <w:t>to examine the biomechanics of multi-level TLIF</w:t>
      </w:r>
      <w:r w:rsidR="003471A6" w:rsidRPr="00363F4E">
        <w:rPr>
          <w:rFonts w:asciiTheme="majorBidi" w:hAnsiTheme="majorBidi" w:cstheme="majorBidi"/>
        </w:rPr>
        <w:t>, as well as the performance of any other interbody cages in terms of risk of cage subsidence.</w:t>
      </w:r>
      <w:r w:rsidR="003471A6" w:rsidRPr="00363F4E" w:rsidDel="003471A6">
        <w:rPr>
          <w:rFonts w:asciiTheme="majorBidi" w:hAnsiTheme="majorBidi" w:cstheme="majorBidi"/>
        </w:rPr>
        <w:t xml:space="preserve"> </w:t>
      </w:r>
      <w:bookmarkEnd w:id="112"/>
    </w:p>
    <w:p w14:paraId="68FCC976" w14:textId="77777777" w:rsidR="00F34CD3" w:rsidRPr="00363F4E" w:rsidRDefault="00F34CD3" w:rsidP="00E27A21">
      <w:pPr>
        <w:pStyle w:val="Newparagraph"/>
        <w:rPr>
          <w:rFonts w:asciiTheme="majorBidi" w:hAnsiTheme="majorBidi" w:cstheme="majorBidi"/>
        </w:rPr>
      </w:pPr>
    </w:p>
    <w:p w14:paraId="44C9A934" w14:textId="350457E6" w:rsidR="00F34CD3" w:rsidRPr="00363F4E" w:rsidRDefault="00F34CD3" w:rsidP="00F34CD3">
      <w:pPr>
        <w:pStyle w:val="Titre1"/>
        <w:rPr>
          <w:rFonts w:asciiTheme="majorBidi" w:hAnsiTheme="majorBidi" w:cstheme="majorBidi"/>
        </w:rPr>
      </w:pPr>
      <w:r w:rsidRPr="00363F4E">
        <w:rPr>
          <w:rFonts w:asciiTheme="majorBidi" w:hAnsiTheme="majorBidi" w:cstheme="majorBidi"/>
        </w:rPr>
        <w:t xml:space="preserve">Conclusion </w:t>
      </w:r>
    </w:p>
    <w:p w14:paraId="076D1AF8" w14:textId="5E386055" w:rsidR="00F34CD3" w:rsidRPr="00363F4E" w:rsidRDefault="00F34CD3" w:rsidP="0014424E">
      <w:pPr>
        <w:pStyle w:val="Paragraph"/>
        <w:rPr>
          <w:rFonts w:asciiTheme="majorBidi" w:hAnsiTheme="majorBidi" w:cstheme="majorBidi"/>
        </w:rPr>
      </w:pPr>
      <w:r w:rsidRPr="00363F4E">
        <w:rPr>
          <w:rFonts w:asciiTheme="majorBidi" w:hAnsiTheme="majorBidi" w:cstheme="majorBidi"/>
        </w:rPr>
        <w:t xml:space="preserve">A detailed FEM was developed to simulate the biomechanics of the TLIF procedure.  The FEM allowed the assessment of the effects of the cage height, cage placement, and bone quality on the SLL restoration and risk of the cage subsidence. It was found that 10- vs 8-mm cage height resulted in up to 0.7° higher SLL restoration and 16% higher stresses at the bone-cage interface. Oblique asymmetric placement vs. anterior symmetric placement had almost similar SLL restoration, but the stresses at the bone-cage interface were up to 43% higher. Bone quality did not affect the achieved SLL; a higher risk of cage subsidence is expected for the osteoporotic spines although the maximum stresses at the bone-cage interface were 2.5% lower. The FEM presented in this study was shown to be a relevant tool to assess the biomechanics of TLIF. It could be further adapted to further assess the biomechanics of any interbody cage design, as well as to evaluate reported clinical findings towards the improvement of the TLIF procedure. </w:t>
      </w:r>
    </w:p>
    <w:p w14:paraId="7FB03EDB" w14:textId="77777777" w:rsidR="00F34CD3" w:rsidRPr="00363F4E" w:rsidRDefault="00F34CD3" w:rsidP="00F34CD3">
      <w:pPr>
        <w:rPr>
          <w:rFonts w:asciiTheme="majorBidi" w:hAnsiTheme="majorBidi" w:cstheme="majorBidi"/>
        </w:rPr>
      </w:pPr>
    </w:p>
    <w:p w14:paraId="2768628D" w14:textId="77777777" w:rsidR="00F34CD3" w:rsidRPr="00363F4E" w:rsidRDefault="00F34CD3" w:rsidP="00F34CD3">
      <w:pPr>
        <w:pStyle w:val="Titre1"/>
        <w:rPr>
          <w:rFonts w:asciiTheme="majorBidi" w:hAnsiTheme="majorBidi" w:cstheme="majorBidi"/>
        </w:rPr>
      </w:pPr>
      <w:r w:rsidRPr="00363F4E">
        <w:rPr>
          <w:rFonts w:asciiTheme="majorBidi" w:hAnsiTheme="majorBidi" w:cstheme="majorBidi"/>
        </w:rPr>
        <w:t>Acknowledgement</w:t>
      </w:r>
    </w:p>
    <w:p w14:paraId="6A9992F6" w14:textId="451EB124" w:rsidR="008224C6" w:rsidRPr="00363F4E" w:rsidRDefault="00F34CD3" w:rsidP="003827B8">
      <w:pPr>
        <w:pStyle w:val="Paragraph"/>
        <w:rPr>
          <w:ins w:id="136" w:author="sajjad rastegar" w:date="2019-12-06T12:51:00Z"/>
          <w:rFonts w:asciiTheme="majorBidi" w:hAnsiTheme="majorBidi" w:cstheme="majorBidi"/>
        </w:rPr>
      </w:pPr>
      <w:r w:rsidRPr="00363F4E">
        <w:rPr>
          <w:rFonts w:asciiTheme="majorBidi" w:hAnsiTheme="majorBidi" w:cstheme="majorBidi"/>
        </w:rPr>
        <w:t>This study was financially supported by Medtronic and the Natural Sciences and Engineering Research Council of Canada (Industrial Research Chair program with Medtronic of Canada).</w:t>
      </w:r>
    </w:p>
    <w:p w14:paraId="457E9ECD" w14:textId="77777777" w:rsidR="008224C6" w:rsidRPr="00363F4E" w:rsidRDefault="008224C6">
      <w:pPr>
        <w:pStyle w:val="Newparagraph"/>
        <w:rPr>
          <w:ins w:id="137" w:author="sajjad rastegar" w:date="2019-12-06T12:51:00Z"/>
          <w:rFonts w:asciiTheme="majorBidi" w:hAnsiTheme="majorBidi" w:cstheme="majorBidi"/>
        </w:rPr>
        <w:pPrChange w:id="138" w:author="sajjad rastegar" w:date="2019-12-06T12:51:00Z">
          <w:pPr>
            <w:spacing w:line="240" w:lineRule="auto"/>
          </w:pPr>
        </w:pPrChange>
      </w:pPr>
      <w:ins w:id="139" w:author="sajjad rastegar" w:date="2019-12-06T12:51:00Z">
        <w:r w:rsidRPr="00363F4E">
          <w:rPr>
            <w:rFonts w:asciiTheme="majorBidi" w:hAnsiTheme="majorBidi" w:cstheme="majorBidi"/>
          </w:rPr>
          <w:br w:type="page"/>
        </w:r>
      </w:ins>
    </w:p>
    <w:p w14:paraId="19EED1D0" w14:textId="11CDC250" w:rsidR="002279D3" w:rsidRPr="00363F4E" w:rsidRDefault="00874DC2" w:rsidP="0014424E">
      <w:pPr>
        <w:pStyle w:val="Titre1"/>
        <w:rPr>
          <w:rFonts w:asciiTheme="majorBidi" w:hAnsiTheme="majorBidi" w:cstheme="majorBidi"/>
        </w:rPr>
      </w:pPr>
      <w:r w:rsidRPr="00363F4E">
        <w:rPr>
          <w:rFonts w:asciiTheme="majorBidi" w:hAnsiTheme="majorBidi" w:cstheme="majorBidi"/>
        </w:rPr>
        <w:lastRenderedPageBreak/>
        <w:t xml:space="preserve">References </w:t>
      </w:r>
    </w:p>
    <w:p w14:paraId="3FF28278" w14:textId="77777777" w:rsidR="00031F27" w:rsidRPr="004B0F0B" w:rsidRDefault="00A9007B" w:rsidP="004B0F0B">
      <w:pPr>
        <w:pStyle w:val="EndNoteBibliography"/>
        <w:spacing w:line="360" w:lineRule="auto"/>
        <w:ind w:left="709" w:hanging="709"/>
        <w:rPr>
          <w:rFonts w:asciiTheme="majorBidi" w:hAnsiTheme="majorBidi" w:cstheme="majorBidi"/>
        </w:rPr>
      </w:pPr>
      <w:r w:rsidRPr="004B0F0B">
        <w:rPr>
          <w:rFonts w:asciiTheme="majorBidi" w:hAnsiTheme="majorBidi" w:cstheme="majorBidi"/>
          <w:b/>
          <w:lang w:val="en-CA" w:eastAsia="en-CA"/>
        </w:rPr>
        <w:fldChar w:fldCharType="begin"/>
      </w:r>
      <w:r w:rsidRPr="00343991">
        <w:rPr>
          <w:rFonts w:asciiTheme="majorBidi" w:hAnsiTheme="majorBidi" w:cstheme="majorBidi"/>
        </w:rPr>
        <w:instrText xml:space="preserve"> ADDIN EN.REFLIST </w:instrText>
      </w:r>
      <w:r w:rsidRPr="004B0F0B">
        <w:rPr>
          <w:rFonts w:asciiTheme="majorBidi" w:hAnsiTheme="majorBidi" w:cstheme="majorBidi"/>
          <w:b/>
          <w:lang w:val="en-CA" w:eastAsia="en-CA"/>
        </w:rPr>
        <w:fldChar w:fldCharType="separate"/>
      </w:r>
      <w:bookmarkStart w:id="140" w:name="_ENREF_1"/>
      <w:r w:rsidR="00031F27" w:rsidRPr="004B0F0B">
        <w:rPr>
          <w:rFonts w:asciiTheme="majorBidi" w:hAnsiTheme="majorBidi" w:cstheme="majorBidi"/>
        </w:rPr>
        <w:t>Agarwal A, Palepu V, Agarwal AK, Goel VK, Yildirim ED. 2013. Biomechanical evaluation of an endplate-conformed polycaprolactone-hydroxyapatite intervertebral fusion graft and its comparison with a typical nonconformed cortical graft. Journal of biomechanical engineering. 135(6):61005-61009.</w:t>
      </w:r>
      <w:bookmarkEnd w:id="140"/>
    </w:p>
    <w:p w14:paraId="45DB0C4C"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41" w:name="_ENREF_2"/>
      <w:r w:rsidRPr="004B0F0B">
        <w:rPr>
          <w:rFonts w:asciiTheme="majorBidi" w:hAnsiTheme="majorBidi" w:cstheme="majorBidi"/>
          <w:highlight w:val="yellow"/>
        </w:rPr>
        <w:t>Agrawal BM, Resnick D. 2012.</w:t>
      </w:r>
      <w:r w:rsidRPr="004B0F0B">
        <w:rPr>
          <w:rFonts w:asciiTheme="majorBidi" w:hAnsiTheme="majorBidi" w:cstheme="majorBidi"/>
        </w:rPr>
        <w:t xml:space="preserve"> Transforaminal Lumbar Interbody Fusion. Schmidek and Sweet Operative Neurosurgical Techniques. Philadelphia: W.B. Saunders; p. 1951-1954.</w:t>
      </w:r>
      <w:bookmarkEnd w:id="141"/>
    </w:p>
    <w:p w14:paraId="10F81345"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42" w:name="_ENREF_3"/>
      <w:r w:rsidRPr="004B0F0B">
        <w:rPr>
          <w:rFonts w:asciiTheme="majorBidi" w:hAnsiTheme="majorBidi" w:cstheme="majorBidi"/>
          <w:highlight w:val="yellow"/>
        </w:rPr>
        <w:t>Ambati DV, Wright EK, Jr., Lehman RA, Jr., Kang DG, Wagner SC, Dmitriev AE. 2015.</w:t>
      </w:r>
      <w:r w:rsidRPr="004B0F0B">
        <w:rPr>
          <w:rFonts w:asciiTheme="majorBidi" w:hAnsiTheme="majorBidi" w:cstheme="majorBidi"/>
        </w:rPr>
        <w:t xml:space="preserve"> Bilateral pedicle screw fixation provides superior biomechanical stability in transforaminal lumbar interbody fusion: a finite element study. The spine journal. 15(8):1812-1822.</w:t>
      </w:r>
      <w:bookmarkEnd w:id="142"/>
    </w:p>
    <w:p w14:paraId="1AD250DF"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43" w:name="_ENREF_4"/>
      <w:r w:rsidRPr="004B0F0B">
        <w:rPr>
          <w:rFonts w:asciiTheme="majorBidi" w:hAnsiTheme="majorBidi" w:cstheme="majorBidi"/>
        </w:rPr>
        <w:t>Bianco RJ, Arnoux PJ, Wagnac E, Mac-Thiong JM, Aubin CE. 2017. Minimizing Pedicle Screw Pullout Risks: A Detailed Biomechanical Analysis of Screw Design and Placement. Clinical Spine Surgery. 30(3):E226-E232.</w:t>
      </w:r>
      <w:bookmarkEnd w:id="143"/>
    </w:p>
    <w:p w14:paraId="04A9F391"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44" w:name="_ENREF_5"/>
      <w:r w:rsidRPr="004B0F0B">
        <w:rPr>
          <w:rFonts w:asciiTheme="majorBidi" w:hAnsiTheme="majorBidi" w:cstheme="majorBidi"/>
          <w:highlight w:val="yellow"/>
        </w:rPr>
        <w:t>Bono CM, Einhorn TA. 2003.</w:t>
      </w:r>
      <w:r w:rsidRPr="004B0F0B">
        <w:rPr>
          <w:rFonts w:asciiTheme="majorBidi" w:hAnsiTheme="majorBidi" w:cstheme="majorBidi"/>
        </w:rPr>
        <w:t xml:space="preserve"> Overview of osteoporosis: pathophysiology and determinants of bone strength. European spine journal. 12(2):S90-96.</w:t>
      </w:r>
      <w:bookmarkEnd w:id="144"/>
    </w:p>
    <w:p w14:paraId="4AA78580"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45" w:name="_ENREF_6"/>
      <w:r w:rsidRPr="004B0F0B">
        <w:rPr>
          <w:rFonts w:asciiTheme="majorBidi" w:hAnsiTheme="majorBidi" w:cstheme="majorBidi"/>
          <w:highlight w:val="yellow"/>
        </w:rPr>
        <w:t>Chen SH, Lin SC, Tsai WC, Wang CW, Chao SH. 2012.</w:t>
      </w:r>
      <w:r w:rsidRPr="004B0F0B">
        <w:rPr>
          <w:rFonts w:asciiTheme="majorBidi" w:hAnsiTheme="majorBidi" w:cstheme="majorBidi"/>
        </w:rPr>
        <w:t xml:space="preserve"> Biomechanical comparison of unilateral and bilateral pedicle screws fixation for transforaminal lumbar interbody fusion after decompressive surgery--a finite element analysis. BMC musculoskeletal disorders. 13:72.</w:t>
      </w:r>
      <w:bookmarkEnd w:id="145"/>
    </w:p>
    <w:p w14:paraId="0A3F3A6F"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46" w:name="_ENREF_7"/>
      <w:r w:rsidRPr="004B0F0B">
        <w:rPr>
          <w:rFonts w:asciiTheme="majorBidi" w:hAnsiTheme="majorBidi" w:cstheme="majorBidi"/>
          <w:highlight w:val="yellow"/>
        </w:rPr>
        <w:t>Cho W, Wu C, Mehbod AA, Transfeldt EE.</w:t>
      </w:r>
      <w:r w:rsidRPr="004B0F0B">
        <w:rPr>
          <w:rFonts w:asciiTheme="majorBidi" w:hAnsiTheme="majorBidi" w:cstheme="majorBidi"/>
        </w:rPr>
        <w:t xml:space="preserve"> 2008. Comparison of cage designs for transforaminal lumbar interbody fusion: a biomechanical study. Clinical biomechanics (Bristol, Avon). 23(8):979-985. eng.</w:t>
      </w:r>
      <w:bookmarkEnd w:id="146"/>
    </w:p>
    <w:p w14:paraId="11CAC65C" w14:textId="509A0EDD" w:rsidR="00031F27" w:rsidRPr="004B0F0B" w:rsidRDefault="00031F27" w:rsidP="004B0F0B">
      <w:pPr>
        <w:pStyle w:val="EndNoteBibliography"/>
        <w:spacing w:line="360" w:lineRule="auto"/>
        <w:ind w:left="709" w:hanging="709"/>
        <w:rPr>
          <w:rFonts w:asciiTheme="majorBidi" w:hAnsiTheme="majorBidi" w:cstheme="majorBidi"/>
          <w:lang w:val="fr-CA"/>
        </w:rPr>
      </w:pPr>
      <w:bookmarkStart w:id="147" w:name="_ENREF_8"/>
      <w:r w:rsidRPr="004B0F0B">
        <w:rPr>
          <w:rFonts w:asciiTheme="majorBidi" w:hAnsiTheme="majorBidi" w:cstheme="majorBidi"/>
        </w:rPr>
        <w:t xml:space="preserve">Dahl MC, Ellingson AM, Mehta HP, Huelman JH, Nuckley DJ. 2013. The biomechanics of a multilevel lumbar spine hybrid using nucleus replacement in conjunction with fusion. </w:t>
      </w:r>
      <w:r w:rsidRPr="004B0F0B">
        <w:rPr>
          <w:rFonts w:asciiTheme="majorBidi" w:hAnsiTheme="majorBidi" w:cstheme="majorBidi"/>
          <w:lang w:val="fr-CA"/>
        </w:rPr>
        <w:t>The spine journal. 13(2):175-183. eng.</w:t>
      </w:r>
      <w:bookmarkEnd w:id="147"/>
    </w:p>
    <w:p w14:paraId="473C7EFE"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48" w:name="_ENREF_9"/>
      <w:r w:rsidRPr="004B0F0B">
        <w:rPr>
          <w:rFonts w:asciiTheme="majorBidi" w:hAnsiTheme="majorBidi" w:cstheme="majorBidi"/>
          <w:highlight w:val="yellow"/>
          <w:lang w:val="fr-CA"/>
        </w:rPr>
        <w:t>Deng QX, Ou YS, Zhu Y, Zhao ZH, Liu B, Huang Q, Du X, Jiang DM. 2016.</w:t>
      </w:r>
      <w:r w:rsidRPr="004B0F0B">
        <w:rPr>
          <w:rFonts w:asciiTheme="majorBidi" w:hAnsiTheme="majorBidi" w:cstheme="majorBidi"/>
          <w:lang w:val="fr-CA"/>
        </w:rPr>
        <w:t xml:space="preserve"> </w:t>
      </w:r>
      <w:r w:rsidRPr="004B0F0B">
        <w:rPr>
          <w:rFonts w:asciiTheme="majorBidi" w:hAnsiTheme="majorBidi" w:cstheme="majorBidi"/>
        </w:rPr>
        <w:t>Clinical outcomes of two types of cages used in transforaminal lumbar interbody fusion for the treatment of degenerative lumbar diseases: n-HA/PA66 cages versus PEEK cages. Journal of materials science Materials in medicine. 27(6):102.</w:t>
      </w:r>
      <w:bookmarkEnd w:id="148"/>
    </w:p>
    <w:p w14:paraId="224A574F" w14:textId="63BE7778" w:rsidR="00031F27" w:rsidRPr="004B0F0B" w:rsidRDefault="00031F27" w:rsidP="004B0F0B">
      <w:pPr>
        <w:pStyle w:val="EndNoteBibliography"/>
        <w:spacing w:line="360" w:lineRule="auto"/>
        <w:ind w:left="709" w:hanging="709"/>
        <w:rPr>
          <w:rFonts w:asciiTheme="majorBidi" w:hAnsiTheme="majorBidi" w:cstheme="majorBidi"/>
          <w:lang w:val="fr-CA"/>
        </w:rPr>
      </w:pPr>
      <w:bookmarkStart w:id="149" w:name="_ENREF_10"/>
      <w:r w:rsidRPr="004B0F0B">
        <w:rPr>
          <w:rFonts w:asciiTheme="majorBidi" w:hAnsiTheme="majorBidi" w:cstheme="majorBidi"/>
          <w:highlight w:val="yellow"/>
        </w:rPr>
        <w:t>Dickenson RP, Hutton WC, Stott JR. 1981.</w:t>
      </w:r>
      <w:r w:rsidRPr="004B0F0B">
        <w:rPr>
          <w:rFonts w:asciiTheme="majorBidi" w:hAnsiTheme="majorBidi" w:cstheme="majorBidi"/>
        </w:rPr>
        <w:t xml:space="preserve"> The mechanical properties of bone in osteoporosis. </w:t>
      </w:r>
      <w:r w:rsidRPr="004B0F0B">
        <w:rPr>
          <w:rFonts w:asciiTheme="majorBidi" w:hAnsiTheme="majorBidi" w:cstheme="majorBidi"/>
          <w:lang w:val="fr-CA"/>
        </w:rPr>
        <w:t>J Bone Joint Surg Br. 63-b(2):233-238.</w:t>
      </w:r>
      <w:bookmarkEnd w:id="149"/>
    </w:p>
    <w:p w14:paraId="79A8E13D"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50" w:name="_ENREF_11"/>
      <w:r w:rsidRPr="004B0F0B">
        <w:rPr>
          <w:rFonts w:asciiTheme="majorBidi" w:hAnsiTheme="majorBidi" w:cstheme="majorBidi"/>
          <w:lang w:val="fr-CA"/>
        </w:rPr>
        <w:lastRenderedPageBreak/>
        <w:t xml:space="preserve">El-Rich M, Arnoux PJ, Wagnac E, Brunet C, Aubin CE. 2009. </w:t>
      </w:r>
      <w:r w:rsidRPr="004B0F0B">
        <w:rPr>
          <w:rFonts w:asciiTheme="majorBidi" w:hAnsiTheme="majorBidi" w:cstheme="majorBidi"/>
        </w:rPr>
        <w:t>Finite element investigation of the loading rate effect on the spinal load-sharing changes under impact conditions. Journal of biomechanics. 42(9):1252-1262.</w:t>
      </w:r>
      <w:bookmarkEnd w:id="150"/>
    </w:p>
    <w:p w14:paraId="73DC99BB"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51" w:name="_ENREF_12"/>
      <w:r w:rsidRPr="004B0F0B">
        <w:rPr>
          <w:rFonts w:asciiTheme="majorBidi" w:hAnsiTheme="majorBidi" w:cstheme="majorBidi"/>
        </w:rPr>
        <w:t>El-Rich M, Wagnac E, Arnoux PJ, Aubin CE. 2008. Detailed modeling of the lumbar spine for trauma applications: preliminary results. Comput Method Biomec. 11(sup001):93-94.</w:t>
      </w:r>
      <w:bookmarkEnd w:id="151"/>
    </w:p>
    <w:p w14:paraId="63AF47D4"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52" w:name="_ENREF_13"/>
      <w:r w:rsidRPr="004B0F0B">
        <w:rPr>
          <w:rFonts w:asciiTheme="majorBidi" w:hAnsiTheme="majorBidi" w:cstheme="majorBidi"/>
          <w:highlight w:val="yellow"/>
        </w:rPr>
        <w:t>Faizan A, Kiapour A, Kiapour AM, Goel VK. 2014.</w:t>
      </w:r>
      <w:r w:rsidRPr="004B0F0B">
        <w:rPr>
          <w:rFonts w:asciiTheme="majorBidi" w:hAnsiTheme="majorBidi" w:cstheme="majorBidi"/>
        </w:rPr>
        <w:t xml:space="preserve"> Biomechanical analysis of various footprints of transforaminal lumbar interbody fusion devices. J Spinal Disord Tech. 27(4):E118-127.</w:t>
      </w:r>
      <w:bookmarkEnd w:id="152"/>
    </w:p>
    <w:p w14:paraId="4286FE33"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53" w:name="_ENREF_14"/>
      <w:r w:rsidRPr="004B0F0B">
        <w:rPr>
          <w:rFonts w:asciiTheme="majorBidi" w:hAnsiTheme="majorBidi" w:cstheme="majorBidi"/>
          <w:highlight w:val="yellow"/>
        </w:rPr>
        <w:t>Formby PM, Kang DG, Helgeson MD, Wagner SC. 2016.</w:t>
      </w:r>
      <w:r w:rsidRPr="004B0F0B">
        <w:rPr>
          <w:rFonts w:asciiTheme="majorBidi" w:hAnsiTheme="majorBidi" w:cstheme="majorBidi"/>
        </w:rPr>
        <w:t xml:space="preserve"> Clinical and Radiographic Outcomes of Transforaminal Lumbar Interbody Fusion in Patients with Osteoporosis. Global spine journal. 6(7):660-664.</w:t>
      </w:r>
      <w:bookmarkEnd w:id="153"/>
    </w:p>
    <w:p w14:paraId="4226426A"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54" w:name="_ENREF_15"/>
      <w:r w:rsidRPr="004B0F0B">
        <w:rPr>
          <w:rFonts w:asciiTheme="majorBidi" w:hAnsiTheme="majorBidi" w:cstheme="majorBidi"/>
        </w:rPr>
        <w:t>Gum JL, Reddy D, Glassman S. 2016. Transforaminal Lumbar Interbody Fusion (TLIF). JBJS essential surgical techniques. 6(2):e22. eng.</w:t>
      </w:r>
      <w:bookmarkEnd w:id="154"/>
    </w:p>
    <w:p w14:paraId="6928F961"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55" w:name="_ENREF_16"/>
      <w:r w:rsidRPr="004B0F0B">
        <w:rPr>
          <w:rFonts w:asciiTheme="majorBidi" w:hAnsiTheme="majorBidi" w:cstheme="majorBidi"/>
        </w:rPr>
        <w:t>Hansen U, Zioupos P, Simpson R, Currey JD, Hynd D. 2008. The Effect of Strain Rate on the Mechanical Properties of Human Cortical Bone. Journal of Biomechanical Engineering. 130(1).</w:t>
      </w:r>
      <w:bookmarkEnd w:id="155"/>
    </w:p>
    <w:p w14:paraId="1D36A31F" w14:textId="4AFB4DB7" w:rsidR="00031F27" w:rsidRPr="004B0F0B" w:rsidRDefault="00031F27" w:rsidP="008E5847">
      <w:pPr>
        <w:pStyle w:val="EndNoteBibliography"/>
        <w:spacing w:line="360" w:lineRule="auto"/>
        <w:ind w:left="709" w:hanging="709"/>
        <w:rPr>
          <w:rFonts w:asciiTheme="majorBidi" w:hAnsiTheme="majorBidi" w:cstheme="majorBidi"/>
        </w:rPr>
      </w:pPr>
      <w:bookmarkStart w:id="156" w:name="_ENREF_17"/>
      <w:r w:rsidRPr="004B0F0B">
        <w:rPr>
          <w:rFonts w:asciiTheme="majorBidi" w:hAnsiTheme="majorBidi" w:cstheme="majorBidi"/>
        </w:rPr>
        <w:t>Heuer F, Schmidt H, Klezl Z, Claes L, Wilke HJ. 2007. Stepwise reduction of functional spinal structures increase range of motion and change lordosis angle. J</w:t>
      </w:r>
      <w:r w:rsidR="008E5847" w:rsidRPr="004B0F0B">
        <w:rPr>
          <w:rFonts w:asciiTheme="majorBidi" w:hAnsiTheme="majorBidi" w:cstheme="majorBidi"/>
        </w:rPr>
        <w:t>ournal of</w:t>
      </w:r>
      <w:r w:rsidRPr="004B0F0B">
        <w:rPr>
          <w:rFonts w:asciiTheme="majorBidi" w:hAnsiTheme="majorBidi" w:cstheme="majorBidi"/>
        </w:rPr>
        <w:t xml:space="preserve"> </w:t>
      </w:r>
      <w:r w:rsidR="008E5847" w:rsidRPr="004B0F0B">
        <w:rPr>
          <w:rFonts w:asciiTheme="majorBidi" w:hAnsiTheme="majorBidi" w:cstheme="majorBidi"/>
        </w:rPr>
        <w:t>b</w:t>
      </w:r>
      <w:r w:rsidRPr="004B0F0B">
        <w:rPr>
          <w:rFonts w:asciiTheme="majorBidi" w:hAnsiTheme="majorBidi" w:cstheme="majorBidi"/>
        </w:rPr>
        <w:t>iomech</w:t>
      </w:r>
      <w:r w:rsidR="008E5847" w:rsidRPr="004B0F0B">
        <w:rPr>
          <w:rFonts w:asciiTheme="majorBidi" w:hAnsiTheme="majorBidi" w:cstheme="majorBidi"/>
        </w:rPr>
        <w:t>anics</w:t>
      </w:r>
      <w:r w:rsidRPr="004B0F0B">
        <w:rPr>
          <w:rFonts w:asciiTheme="majorBidi" w:hAnsiTheme="majorBidi" w:cstheme="majorBidi"/>
        </w:rPr>
        <w:t>. 40(2):271-280.</w:t>
      </w:r>
      <w:bookmarkEnd w:id="156"/>
    </w:p>
    <w:p w14:paraId="6D1D9EA1" w14:textId="48135121" w:rsidR="00031F27" w:rsidRPr="004B0F0B" w:rsidRDefault="00031F27" w:rsidP="004B0F0B">
      <w:pPr>
        <w:pStyle w:val="EndNoteBibliography"/>
        <w:spacing w:line="360" w:lineRule="auto"/>
        <w:ind w:left="709" w:hanging="709"/>
        <w:rPr>
          <w:rFonts w:asciiTheme="majorBidi" w:hAnsiTheme="majorBidi" w:cstheme="majorBidi"/>
        </w:rPr>
      </w:pPr>
      <w:bookmarkStart w:id="157" w:name="_ENREF_18"/>
      <w:r w:rsidRPr="004B0F0B">
        <w:rPr>
          <w:rFonts w:asciiTheme="majorBidi" w:hAnsiTheme="majorBidi" w:cstheme="majorBidi"/>
        </w:rPr>
        <w:t>Hirano T, Hasegawa K, Takahashi HE, Uchiyama S, Hara T, Washio T, Sugiura T, Yokaichiya M, Ikeda M. 1997. Structural characteristics of the pedicle and its role in screw stability. Spine. 22(21):2504-2509; discussion 2510.</w:t>
      </w:r>
      <w:bookmarkEnd w:id="157"/>
    </w:p>
    <w:p w14:paraId="3C635875" w14:textId="1B56987C" w:rsidR="00031F27" w:rsidRPr="004B0F0B" w:rsidRDefault="00031F27" w:rsidP="004B0F0B">
      <w:pPr>
        <w:pStyle w:val="EndNoteBibliography"/>
        <w:spacing w:line="360" w:lineRule="auto"/>
        <w:ind w:left="709" w:hanging="709"/>
        <w:rPr>
          <w:rFonts w:asciiTheme="majorBidi" w:hAnsiTheme="majorBidi" w:cstheme="majorBidi"/>
        </w:rPr>
      </w:pPr>
      <w:bookmarkStart w:id="158" w:name="_ENREF_19"/>
      <w:r w:rsidRPr="004B0F0B">
        <w:rPr>
          <w:rFonts w:asciiTheme="majorBidi" w:hAnsiTheme="majorBidi" w:cstheme="majorBidi"/>
        </w:rPr>
        <w:t>Hong TH, Cho KJ, Kim YT, Park JW, Seo BH, Kim NC. 2017. Does Lordotic Angle of Cage Determine Lumbar Lordosis in Lumbar Interbody Fusion? Spine. 42(13):E775-E780.</w:t>
      </w:r>
      <w:bookmarkEnd w:id="158"/>
    </w:p>
    <w:p w14:paraId="544963AF" w14:textId="0C6427A1" w:rsidR="00031F27" w:rsidRPr="004B0F0B" w:rsidRDefault="00031F27" w:rsidP="004B0F0B">
      <w:pPr>
        <w:pStyle w:val="EndNoteBibliography"/>
        <w:spacing w:line="360" w:lineRule="auto"/>
        <w:ind w:left="709" w:hanging="709"/>
        <w:rPr>
          <w:rFonts w:asciiTheme="majorBidi" w:hAnsiTheme="majorBidi" w:cstheme="majorBidi"/>
        </w:rPr>
      </w:pPr>
      <w:bookmarkStart w:id="159" w:name="_ENREF_20"/>
      <w:r w:rsidRPr="004B0F0B">
        <w:rPr>
          <w:rFonts w:asciiTheme="majorBidi" w:hAnsiTheme="majorBidi" w:cstheme="majorBidi"/>
        </w:rPr>
        <w:t>Jaramillo HE, Puttlitz CM, McGilvray K, Garcia JJ. 2016. Characterization of the L4-L5-S1 motion segment using the stepwise reduction method.</w:t>
      </w:r>
      <w:r w:rsidR="008E5847" w:rsidRPr="004B0F0B">
        <w:rPr>
          <w:rFonts w:asciiTheme="majorBidi" w:hAnsiTheme="majorBidi" w:cstheme="majorBidi"/>
        </w:rPr>
        <w:t xml:space="preserve"> Journal of biomechanics. 49(7):1248-1254</w:t>
      </w:r>
      <w:r w:rsidRPr="004B0F0B">
        <w:rPr>
          <w:rFonts w:asciiTheme="majorBidi" w:hAnsiTheme="majorBidi" w:cstheme="majorBidi"/>
        </w:rPr>
        <w:t>.</w:t>
      </w:r>
      <w:bookmarkEnd w:id="159"/>
    </w:p>
    <w:p w14:paraId="302455A8"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60" w:name="_ENREF_21"/>
      <w:r w:rsidRPr="004B0F0B">
        <w:rPr>
          <w:rFonts w:asciiTheme="majorBidi" w:hAnsiTheme="majorBidi" w:cstheme="majorBidi"/>
          <w:highlight w:val="yellow"/>
        </w:rPr>
        <w:t>Kim CW, Doerr TM, Luna IY, Joshua G, Shen SR, Fu X, Wu AM. 2016.</w:t>
      </w:r>
      <w:r w:rsidRPr="004B0F0B">
        <w:rPr>
          <w:rFonts w:asciiTheme="majorBidi" w:hAnsiTheme="majorBidi" w:cstheme="majorBidi"/>
        </w:rPr>
        <w:t xml:space="preserve"> Minimally Invasive Transforaminal Lumbar Interbody Fusion Using Expandable Technology: A Clinical and Radiographic Analysis of 50 Patients. World neurosurgery. 90:228-235.</w:t>
      </w:r>
      <w:bookmarkEnd w:id="160"/>
    </w:p>
    <w:p w14:paraId="7C2450CA"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61" w:name="_ENREF_22"/>
      <w:r w:rsidRPr="004B0F0B">
        <w:rPr>
          <w:rFonts w:asciiTheme="majorBidi" w:hAnsiTheme="majorBidi" w:cstheme="majorBidi"/>
          <w:highlight w:val="yellow"/>
        </w:rPr>
        <w:lastRenderedPageBreak/>
        <w:t>Kim JT, Shin MH, Lee HJ, Choi DY. 2015.</w:t>
      </w:r>
      <w:r w:rsidRPr="004B0F0B">
        <w:rPr>
          <w:rFonts w:asciiTheme="majorBidi" w:hAnsiTheme="majorBidi" w:cstheme="majorBidi"/>
        </w:rPr>
        <w:t xml:space="preserve"> Restoration of lumbopelvic sagittal alignment and its maintenance following transforaminal lumbar interbody fusion (TLIF): comparison between straight type versus curvilinear type cage. Eur Spine J. 24(11):2588-2596.</w:t>
      </w:r>
      <w:bookmarkEnd w:id="161"/>
    </w:p>
    <w:p w14:paraId="5BD1E2A7"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62" w:name="_ENREF_23"/>
      <w:r w:rsidRPr="004B0F0B">
        <w:rPr>
          <w:rFonts w:asciiTheme="majorBidi" w:hAnsiTheme="majorBidi" w:cstheme="majorBidi"/>
          <w:highlight w:val="yellow"/>
        </w:rPr>
        <w:t>Le TV, Baaj AA, Dakwar E, Burkett CJ, Murray G, Smith DA, Uribe JS. 2012.</w:t>
      </w:r>
      <w:r w:rsidRPr="004B0F0B">
        <w:rPr>
          <w:rFonts w:asciiTheme="majorBidi" w:hAnsiTheme="majorBidi" w:cstheme="majorBidi"/>
        </w:rPr>
        <w:t xml:space="preserve"> Subsidence of polyetheretherketone intervertebral cages in minimally invasive lateral retroperitoneal transpsoas lumbar interbody fusion. Spine. 37(14):1268-1273.</w:t>
      </w:r>
      <w:bookmarkEnd w:id="162"/>
    </w:p>
    <w:p w14:paraId="7EB358AD"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63" w:name="_ENREF_24"/>
      <w:r w:rsidRPr="004B0F0B">
        <w:rPr>
          <w:rFonts w:asciiTheme="majorBidi" w:hAnsiTheme="majorBidi" w:cstheme="majorBidi"/>
        </w:rPr>
        <w:t>Lee N, Kim KN, Yi S, Ha Y, Shin DA, Yoon DH, Kim KS. 2017. Comparison of Outcomes of Anterior, Posterior, and Transforaminal Lumbar Interbody Fusion Surgery at a Single Lumbar Level with Degenerative Spinal Disease. World neurosurgery. 101(Supplement C):216-226.</w:t>
      </w:r>
      <w:bookmarkEnd w:id="163"/>
    </w:p>
    <w:p w14:paraId="5B5E6894"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64" w:name="_ENREF_25"/>
      <w:r w:rsidRPr="004B0F0B">
        <w:rPr>
          <w:rFonts w:asciiTheme="majorBidi" w:hAnsiTheme="majorBidi" w:cstheme="majorBidi"/>
        </w:rPr>
        <w:t>Li J, Shang J, Zhou Y, Li C, Liu H. 2015. Finite Element Analysis of a New Pedicle Screw-Plate System for Minimally Invasive Transforaminal Lumbar Interbody Fusion. PloS one. 10(12):e0144637.</w:t>
      </w:r>
      <w:bookmarkEnd w:id="164"/>
    </w:p>
    <w:p w14:paraId="27EFD9AB"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65" w:name="_ENREF_26"/>
      <w:r w:rsidRPr="004B0F0B">
        <w:rPr>
          <w:rFonts w:asciiTheme="majorBidi" w:hAnsiTheme="majorBidi" w:cstheme="majorBidi"/>
        </w:rPr>
        <w:t>Malham GM, Parker RM, Blecher CM, Seex KA. 2015. Assessment and classification of subsidence after lateral interbody fusion using serial computed tomography. Journal of Neurosurgery Spine. 23(5):589-597.</w:t>
      </w:r>
      <w:bookmarkEnd w:id="165"/>
    </w:p>
    <w:p w14:paraId="11735E71" w14:textId="77777777" w:rsidR="00031F27" w:rsidRPr="004B0F0B" w:rsidRDefault="00031F27" w:rsidP="004B0F0B">
      <w:pPr>
        <w:pStyle w:val="EndNoteBibliography"/>
        <w:spacing w:line="360" w:lineRule="auto"/>
        <w:ind w:left="709" w:hanging="709"/>
        <w:rPr>
          <w:rFonts w:asciiTheme="majorBidi" w:hAnsiTheme="majorBidi" w:cstheme="majorBidi"/>
          <w:lang w:val="fr-CA"/>
        </w:rPr>
      </w:pPr>
      <w:bookmarkStart w:id="166" w:name="_ENREF_27"/>
      <w:r w:rsidRPr="004B0F0B">
        <w:rPr>
          <w:rFonts w:asciiTheme="majorBidi" w:hAnsiTheme="majorBidi" w:cstheme="majorBidi"/>
          <w:highlight w:val="yellow"/>
        </w:rPr>
        <w:t>Oh KW, Lee JH, Lee JH, Lee DY, Shim HJ. 2017.</w:t>
      </w:r>
      <w:r w:rsidRPr="004B0F0B">
        <w:rPr>
          <w:rFonts w:asciiTheme="majorBidi" w:hAnsiTheme="majorBidi" w:cstheme="majorBidi"/>
        </w:rPr>
        <w:t xml:space="preserve"> The Correlation Between Cage Subsidence, Bone Mineral Density, and Clinical Results in Posterior Lumbar Interbody Fusion. </w:t>
      </w:r>
      <w:r w:rsidRPr="004B0F0B">
        <w:rPr>
          <w:rFonts w:asciiTheme="majorBidi" w:hAnsiTheme="majorBidi" w:cstheme="majorBidi"/>
          <w:lang w:val="fr-CA"/>
        </w:rPr>
        <w:t>Clinical Spine Surgery. 30(6):E683-E689.</w:t>
      </w:r>
      <w:bookmarkEnd w:id="166"/>
    </w:p>
    <w:p w14:paraId="28515F14" w14:textId="64E48FEC" w:rsidR="00031F27" w:rsidRPr="004B0F0B" w:rsidRDefault="00031F27" w:rsidP="00A71DE7">
      <w:pPr>
        <w:pStyle w:val="EndNoteBibliography"/>
        <w:spacing w:line="360" w:lineRule="auto"/>
        <w:ind w:left="709" w:hanging="709"/>
        <w:rPr>
          <w:rFonts w:asciiTheme="majorBidi" w:hAnsiTheme="majorBidi" w:cstheme="majorBidi"/>
        </w:rPr>
      </w:pPr>
      <w:bookmarkStart w:id="167" w:name="_ENREF_28"/>
      <w:r w:rsidRPr="00A71DE7">
        <w:rPr>
          <w:rFonts w:asciiTheme="majorBidi" w:hAnsiTheme="majorBidi" w:cstheme="majorBidi"/>
          <w:highlight w:val="yellow"/>
          <w:lang w:val="fr-CA"/>
        </w:rPr>
        <w:t xml:space="preserve">Palepu V, Helgeson M, Molyneaux-Francis M, Nagaraja S. 2019. </w:t>
      </w:r>
      <w:r w:rsidRPr="004B0F0B">
        <w:rPr>
          <w:rFonts w:asciiTheme="majorBidi" w:hAnsiTheme="majorBidi" w:cstheme="majorBidi"/>
        </w:rPr>
        <w:t>The effects of bone microstructure on subsidence risk for ALIF, LLIF, PLIF, and TLIF spine cages. Journal of Biomechanical Engineering. 141</w:t>
      </w:r>
      <w:r w:rsidR="00A71DE7" w:rsidRPr="00A71DE7">
        <w:rPr>
          <w:rFonts w:asciiTheme="majorBidi" w:hAnsiTheme="majorBidi" w:cstheme="majorBidi"/>
        </w:rPr>
        <w:t>(3): 031002.</w:t>
      </w:r>
      <w:r w:rsidRPr="004B0F0B">
        <w:rPr>
          <w:rFonts w:asciiTheme="majorBidi" w:hAnsiTheme="majorBidi" w:cstheme="majorBidi"/>
        </w:rPr>
        <w:t>.</w:t>
      </w:r>
      <w:bookmarkEnd w:id="167"/>
    </w:p>
    <w:p w14:paraId="61609F68" w14:textId="030BEFB9" w:rsidR="00031F27" w:rsidRPr="004B0F0B" w:rsidRDefault="00031F27" w:rsidP="00A71DE7">
      <w:pPr>
        <w:pStyle w:val="EndNoteBibliography"/>
        <w:spacing w:line="360" w:lineRule="auto"/>
        <w:ind w:left="709" w:hanging="709"/>
        <w:rPr>
          <w:rFonts w:asciiTheme="majorBidi" w:hAnsiTheme="majorBidi" w:cstheme="majorBidi"/>
        </w:rPr>
      </w:pPr>
      <w:bookmarkStart w:id="168" w:name="_ENREF_29"/>
      <w:r w:rsidRPr="004B0F0B">
        <w:rPr>
          <w:rFonts w:asciiTheme="majorBidi" w:hAnsiTheme="majorBidi" w:cstheme="majorBidi"/>
        </w:rPr>
        <w:t>Polikeit A, Nolte LP, Ferguson SJ. 2003. The effect of cement augmentation on the load transfer in an osteoporotic functional spinal unit: finite-element analysis. Spine. 28(10):991-996</w:t>
      </w:r>
      <w:r w:rsidRPr="00A71DE7">
        <w:rPr>
          <w:rFonts w:asciiTheme="majorBidi" w:hAnsiTheme="majorBidi" w:cstheme="majorBidi"/>
        </w:rPr>
        <w:t>.</w:t>
      </w:r>
      <w:bookmarkEnd w:id="168"/>
    </w:p>
    <w:p w14:paraId="2C988CDF"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69" w:name="_ENREF_30"/>
      <w:r w:rsidRPr="004B0F0B">
        <w:rPr>
          <w:rFonts w:asciiTheme="majorBidi" w:hAnsiTheme="majorBidi" w:cstheme="majorBidi"/>
        </w:rPr>
        <w:t>Salvatore G, Berton A, Giambini H, Ciuffreda M, Florio P, Longo UG, Denaro V, Thoreson A, An KN. 2018. Biomechanical effects of metastasis in the osteoporotic lumbar spine: A Finite Element Analysis. BMC musculoskeletal disorders. 19(1):38.</w:t>
      </w:r>
      <w:bookmarkEnd w:id="169"/>
    </w:p>
    <w:p w14:paraId="1C8863B0"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70" w:name="_ENREF_31"/>
      <w:r w:rsidRPr="004B0F0B">
        <w:rPr>
          <w:rFonts w:asciiTheme="majorBidi" w:hAnsiTheme="majorBidi" w:cstheme="majorBidi"/>
        </w:rPr>
        <w:lastRenderedPageBreak/>
        <w:t>Silva MJ, Wang C, Keaveny TM, Hayes WC. 1994. Direct and computed tomography thickness measurements of the human, lumbar vertebral shell and endplate. Bone. 15(4):409-414.</w:t>
      </w:r>
      <w:bookmarkEnd w:id="170"/>
    </w:p>
    <w:p w14:paraId="1FC2213E" w14:textId="6186F060" w:rsidR="00031F27" w:rsidRPr="004B0F0B" w:rsidRDefault="00031F27" w:rsidP="004B0F0B">
      <w:pPr>
        <w:pStyle w:val="EndNoteBibliography"/>
        <w:spacing w:line="360" w:lineRule="auto"/>
        <w:ind w:left="709" w:hanging="709"/>
        <w:rPr>
          <w:rFonts w:asciiTheme="majorBidi" w:hAnsiTheme="majorBidi" w:cstheme="majorBidi"/>
        </w:rPr>
      </w:pPr>
      <w:bookmarkStart w:id="171" w:name="_ENREF_32"/>
      <w:r w:rsidRPr="004B0F0B">
        <w:rPr>
          <w:rFonts w:asciiTheme="majorBidi" w:hAnsiTheme="majorBidi" w:cstheme="majorBidi"/>
        </w:rPr>
        <w:t>Truumees E, Demetropoulos CK, Yang KH, Herkowitz HN. 2008. Effects of disc height and distractive forces on graft compression in an anterior cervical corpectomy model. Spine. 33(13):1438-1441.</w:t>
      </w:r>
      <w:bookmarkEnd w:id="171"/>
    </w:p>
    <w:p w14:paraId="342EE48A"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72" w:name="_ENREF_33"/>
      <w:r w:rsidRPr="004B0F0B">
        <w:rPr>
          <w:rFonts w:asciiTheme="majorBidi" w:hAnsiTheme="majorBidi" w:cstheme="majorBidi"/>
        </w:rPr>
        <w:t>Tsitsopoulos PP, Serhan H, Voronov LI, Carandang G, Havey RM, Ghanayem AJ, Patwardhan AG. 2012. Would an anatomically shaped lumbar interbody cage provide better stability? An in vitro cadaveric biomechanical evaluation. Journal of spinal disorders &amp; techniques. 25(8):E240-244.</w:t>
      </w:r>
      <w:bookmarkEnd w:id="172"/>
    </w:p>
    <w:p w14:paraId="4BC5F20A"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73" w:name="_ENREF_34"/>
      <w:r w:rsidRPr="004B0F0B">
        <w:rPr>
          <w:rFonts w:asciiTheme="majorBidi" w:hAnsiTheme="majorBidi" w:cstheme="majorBidi"/>
        </w:rPr>
        <w:t>Wagnac E, Arnoux PJ, Garo A, Aubin CE. 2012. Finite element analysis of the influence of loading rate on a model of the full lumbar spine under dynamic loading conditions. Medical &amp; biological engineering &amp; computing. 50(9):903-915.</w:t>
      </w:r>
      <w:bookmarkEnd w:id="173"/>
    </w:p>
    <w:p w14:paraId="5843D732" w14:textId="77777777" w:rsidR="00031F27" w:rsidRPr="004B0F0B" w:rsidRDefault="00031F27" w:rsidP="004B0F0B">
      <w:pPr>
        <w:pStyle w:val="EndNoteBibliography"/>
        <w:spacing w:line="360" w:lineRule="auto"/>
        <w:ind w:left="709" w:hanging="709"/>
        <w:rPr>
          <w:rFonts w:asciiTheme="majorBidi" w:hAnsiTheme="majorBidi" w:cstheme="majorBidi"/>
        </w:rPr>
      </w:pPr>
      <w:bookmarkStart w:id="174" w:name="_ENREF_35"/>
      <w:r w:rsidRPr="004B0F0B">
        <w:rPr>
          <w:rFonts w:asciiTheme="majorBidi" w:hAnsiTheme="majorBidi" w:cstheme="majorBidi"/>
          <w:highlight w:val="yellow"/>
        </w:rPr>
        <w:t>Xu H, Ju W, Xu N, Zhang X, Zhu X, Zhu L, Qian X, Wen F, Wu W, Jiang F. 2013.</w:t>
      </w:r>
      <w:r w:rsidRPr="004B0F0B">
        <w:rPr>
          <w:rFonts w:asciiTheme="majorBidi" w:hAnsiTheme="majorBidi" w:cstheme="majorBidi"/>
        </w:rPr>
        <w:t xml:space="preserve"> Biomechanical comparison of transforaminal lumbar interbody fusion with 1 or 2 cages by finite-element analysis. Neurosurgery. 73(2):198-205.</w:t>
      </w:r>
      <w:bookmarkEnd w:id="174"/>
    </w:p>
    <w:p w14:paraId="22479EA2" w14:textId="41EDBBA1" w:rsidR="008927E4" w:rsidRDefault="00A9007B" w:rsidP="004B0F0B">
      <w:pPr>
        <w:spacing w:line="360" w:lineRule="auto"/>
        <w:ind w:left="709" w:hanging="709"/>
      </w:pPr>
      <w:r w:rsidRPr="004B0F0B">
        <w:rPr>
          <w:rFonts w:asciiTheme="majorBidi" w:hAnsiTheme="majorBidi" w:cstheme="majorBidi"/>
        </w:rPr>
        <w:fldChar w:fldCharType="end"/>
      </w:r>
    </w:p>
    <w:p w14:paraId="5ADB8EAF" w14:textId="77777777" w:rsidR="008927E4" w:rsidRDefault="008927E4">
      <w:pPr>
        <w:spacing w:line="240" w:lineRule="auto"/>
      </w:pPr>
      <w:r>
        <w:br w:type="page"/>
      </w:r>
    </w:p>
    <w:p w14:paraId="70FF8F6B" w14:textId="352455DA" w:rsidR="00706689" w:rsidRPr="00C27ED5" w:rsidRDefault="00917278" w:rsidP="00917278">
      <w:pPr>
        <w:rPr>
          <w:b/>
          <w:bCs/>
        </w:rPr>
      </w:pPr>
      <w:r>
        <w:rPr>
          <w:b/>
          <w:bCs/>
        </w:rPr>
        <w:lastRenderedPageBreak/>
        <w:t>List of f</w:t>
      </w:r>
      <w:r w:rsidR="008927E4" w:rsidRPr="00C27ED5">
        <w:rPr>
          <w:b/>
          <w:bCs/>
        </w:rPr>
        <w:t>igures</w:t>
      </w:r>
    </w:p>
    <w:p w14:paraId="799702E2" w14:textId="580127E3" w:rsidR="00C27ED5" w:rsidRPr="003214F8" w:rsidRDefault="00C27ED5" w:rsidP="00F439E5">
      <w:pPr>
        <w:pStyle w:val="Lgende"/>
        <w:spacing w:line="480" w:lineRule="auto"/>
        <w:rPr>
          <w:rFonts w:asciiTheme="majorBidi" w:hAnsiTheme="majorBidi" w:cstheme="majorBidi"/>
          <w:i/>
          <w:iCs/>
        </w:rPr>
      </w:pPr>
      <w:bookmarkStart w:id="175" w:name="_Ref8738626"/>
      <w:bookmarkStart w:id="176" w:name="_Toc8047638"/>
      <w:r w:rsidRPr="00C27ED5">
        <w:rPr>
          <w:rFonts w:asciiTheme="majorBidi" w:hAnsiTheme="majorBidi" w:cstheme="majorBidi"/>
          <w:b/>
          <w:bCs/>
        </w:rPr>
        <w:t xml:space="preserve">Figure </w:t>
      </w:r>
      <w:r w:rsidRPr="00C27ED5">
        <w:rPr>
          <w:rFonts w:asciiTheme="majorBidi" w:hAnsiTheme="majorBidi" w:cstheme="majorBidi"/>
          <w:b/>
          <w:bCs/>
        </w:rPr>
        <w:fldChar w:fldCharType="begin"/>
      </w:r>
      <w:r w:rsidRPr="00C27ED5">
        <w:rPr>
          <w:rFonts w:asciiTheme="majorBidi" w:hAnsiTheme="majorBidi" w:cstheme="majorBidi"/>
          <w:b/>
          <w:bCs/>
        </w:rPr>
        <w:instrText xml:space="preserve"> SEQ Figure \* ARABIC </w:instrText>
      </w:r>
      <w:r w:rsidRPr="00C27ED5">
        <w:rPr>
          <w:rFonts w:asciiTheme="majorBidi" w:hAnsiTheme="majorBidi" w:cstheme="majorBidi"/>
          <w:b/>
          <w:bCs/>
        </w:rPr>
        <w:fldChar w:fldCharType="separate"/>
      </w:r>
      <w:r w:rsidRPr="00C27ED5">
        <w:rPr>
          <w:rFonts w:asciiTheme="majorBidi" w:hAnsiTheme="majorBidi" w:cstheme="majorBidi"/>
          <w:b/>
          <w:bCs/>
          <w:noProof/>
        </w:rPr>
        <w:t>1</w:t>
      </w:r>
      <w:r w:rsidRPr="00C27ED5">
        <w:rPr>
          <w:rFonts w:asciiTheme="majorBidi" w:hAnsiTheme="majorBidi" w:cstheme="majorBidi"/>
          <w:b/>
          <w:bCs/>
        </w:rPr>
        <w:fldChar w:fldCharType="end"/>
      </w:r>
      <w:bookmarkEnd w:id="175"/>
      <w:r w:rsidRPr="003214F8">
        <w:rPr>
          <w:rFonts w:asciiTheme="majorBidi" w:hAnsiTheme="majorBidi" w:cstheme="majorBidi"/>
        </w:rPr>
        <w:t xml:space="preserve"> </w:t>
      </w:r>
      <w:ins w:id="177" w:author="sajjad rastegar" w:date="2019-12-06T12:34:00Z">
        <w:r w:rsidR="00F439E5">
          <w:rPr>
            <w:rFonts w:asciiTheme="majorBidi" w:hAnsiTheme="majorBidi" w:cstheme="majorBidi"/>
          </w:rPr>
          <w:t xml:space="preserve">a) </w:t>
        </w:r>
      </w:ins>
      <w:r w:rsidRPr="003214F8">
        <w:rPr>
          <w:rFonts w:asciiTheme="majorBidi" w:hAnsiTheme="majorBidi" w:cstheme="majorBidi"/>
        </w:rPr>
        <w:t>The un</w:t>
      </w:r>
      <w:r>
        <w:rPr>
          <w:rFonts w:asciiTheme="majorBidi" w:hAnsiTheme="majorBidi" w:cstheme="majorBidi"/>
        </w:rPr>
        <w:t>-</w:t>
      </w:r>
      <w:r w:rsidRPr="003214F8">
        <w:rPr>
          <w:rFonts w:asciiTheme="majorBidi" w:hAnsiTheme="majorBidi" w:cstheme="majorBidi"/>
        </w:rPr>
        <w:t>instrumented FE model of the L4-L5 segment including the vertebrae, seven spinal ligaments, and intervertebral disc</w:t>
      </w:r>
      <w:ins w:id="178" w:author="sajjad rastegar" w:date="2019-12-06T12:34:00Z">
        <w:r w:rsidR="00F439E5">
          <w:rPr>
            <w:rFonts w:asciiTheme="majorBidi" w:hAnsiTheme="majorBidi" w:cstheme="majorBidi"/>
          </w:rPr>
          <w:t>; b)</w:t>
        </w:r>
        <w:r w:rsidR="00F439E5" w:rsidRPr="00F439E5">
          <w:rPr>
            <w:rFonts w:asciiTheme="majorBidi" w:hAnsiTheme="majorBidi" w:cstheme="majorBidi"/>
            <w:b/>
            <w:bCs/>
          </w:rPr>
          <w:t xml:space="preserve"> </w:t>
        </w:r>
      </w:ins>
      <w:ins w:id="179" w:author="sajjad rastegar" w:date="2019-12-06T12:35:00Z">
        <w:r w:rsidR="00F439E5">
          <w:rPr>
            <w:rFonts w:asciiTheme="majorBidi" w:hAnsiTheme="majorBidi" w:cstheme="majorBidi"/>
            <w:b/>
            <w:bCs/>
          </w:rPr>
          <w:t>r</w:t>
        </w:r>
      </w:ins>
      <w:ins w:id="180" w:author="sajjad rastegar" w:date="2019-12-06T12:34:00Z">
        <w:r w:rsidR="00F439E5" w:rsidRPr="003214F8">
          <w:rPr>
            <w:rFonts w:asciiTheme="majorBidi" w:hAnsiTheme="majorBidi" w:cstheme="majorBidi"/>
          </w:rPr>
          <w:t>egional thickness of the cortical bone and finer mesh of the trabecular bone around the screw imprint</w:t>
        </w:r>
      </w:ins>
      <w:del w:id="181" w:author="sajjad rastegar" w:date="2019-12-06T12:34:00Z">
        <w:r w:rsidRPr="003214F8" w:rsidDel="00F439E5">
          <w:rPr>
            <w:rFonts w:asciiTheme="majorBidi" w:hAnsiTheme="majorBidi" w:cstheme="majorBidi"/>
          </w:rPr>
          <w:delText>.</w:delText>
        </w:r>
      </w:del>
      <w:r w:rsidRPr="003214F8">
        <w:rPr>
          <w:rFonts w:asciiTheme="majorBidi" w:hAnsiTheme="majorBidi" w:cstheme="majorBidi"/>
        </w:rPr>
        <w:t xml:space="preserve"> ALL: Anterior Longitudinal ligament, PLL: Posterior Longitudinal Ligament, ITL: Intertransverse Ligament, CL: Capsular Ligament, LF: Ligament Flavum, ISL: Interspinous Ligament, SSL: Supraspinous Ligament, AF: Annulus Fibrosus, NP: Nucleus Pulposus</w:t>
      </w:r>
      <w:bookmarkEnd w:id="176"/>
      <w:ins w:id="182" w:author="sajjad rastegar" w:date="2020-01-03T04:22:00Z">
        <w:r w:rsidR="00C465D3">
          <w:rPr>
            <w:rFonts w:asciiTheme="majorBidi" w:hAnsiTheme="majorBidi" w:cstheme="majorBidi"/>
          </w:rPr>
          <w:t>.</w:t>
        </w:r>
      </w:ins>
    </w:p>
    <w:p w14:paraId="5E260A54" w14:textId="693117A7" w:rsidR="000044DC" w:rsidRDefault="000044DC" w:rsidP="00F439E5">
      <w:pPr>
        <w:pStyle w:val="Lgende"/>
        <w:spacing w:line="480" w:lineRule="auto"/>
        <w:rPr>
          <w:rFonts w:asciiTheme="majorBidi" w:hAnsiTheme="majorBidi" w:cstheme="majorBidi"/>
        </w:rPr>
      </w:pPr>
      <w:bookmarkStart w:id="183" w:name="_Ref8738759"/>
      <w:bookmarkStart w:id="184" w:name="_Toc8047639"/>
      <w:del w:id="185" w:author="sajjad rastegar" w:date="2019-12-06T12:35:00Z">
        <w:r w:rsidRPr="000044DC" w:rsidDel="00F439E5">
          <w:rPr>
            <w:rFonts w:asciiTheme="majorBidi" w:hAnsiTheme="majorBidi" w:cstheme="majorBidi"/>
            <w:b/>
            <w:bCs/>
          </w:rPr>
          <w:delText>Figure</w:delText>
        </w:r>
      </w:del>
      <w:del w:id="186" w:author="sajjad rastegar" w:date="2019-12-06T12:34:00Z">
        <w:r w:rsidRPr="000044DC" w:rsidDel="00F439E5">
          <w:rPr>
            <w:rFonts w:asciiTheme="majorBidi" w:hAnsiTheme="majorBidi" w:cstheme="majorBidi"/>
            <w:b/>
            <w:bCs/>
          </w:rPr>
          <w:delText xml:space="preserve"> </w:delText>
        </w:r>
        <w:r w:rsidRPr="000044DC" w:rsidDel="00F439E5">
          <w:rPr>
            <w:rFonts w:asciiTheme="majorBidi" w:hAnsiTheme="majorBidi" w:cstheme="majorBidi"/>
            <w:b/>
            <w:bCs/>
          </w:rPr>
          <w:fldChar w:fldCharType="begin"/>
        </w:r>
        <w:r w:rsidRPr="000044DC" w:rsidDel="00F439E5">
          <w:rPr>
            <w:rFonts w:asciiTheme="majorBidi" w:hAnsiTheme="majorBidi" w:cstheme="majorBidi"/>
            <w:b/>
            <w:bCs/>
          </w:rPr>
          <w:delInstrText xml:space="preserve"> SEQ Figure \* ARABIC </w:delInstrText>
        </w:r>
        <w:r w:rsidRPr="000044DC" w:rsidDel="00F439E5">
          <w:rPr>
            <w:rFonts w:asciiTheme="majorBidi" w:hAnsiTheme="majorBidi" w:cstheme="majorBidi"/>
            <w:b/>
            <w:bCs/>
          </w:rPr>
          <w:fldChar w:fldCharType="separate"/>
        </w:r>
        <w:r w:rsidRPr="000044DC" w:rsidDel="00F439E5">
          <w:rPr>
            <w:rFonts w:asciiTheme="majorBidi" w:hAnsiTheme="majorBidi" w:cstheme="majorBidi"/>
            <w:b/>
            <w:bCs/>
            <w:noProof/>
          </w:rPr>
          <w:delText>2</w:delText>
        </w:r>
        <w:r w:rsidRPr="000044DC" w:rsidDel="00F439E5">
          <w:rPr>
            <w:rFonts w:asciiTheme="majorBidi" w:hAnsiTheme="majorBidi" w:cstheme="majorBidi"/>
            <w:b/>
            <w:bCs/>
          </w:rPr>
          <w:fldChar w:fldCharType="end"/>
        </w:r>
        <w:bookmarkEnd w:id="183"/>
        <w:r w:rsidRPr="003214F8" w:rsidDel="00F439E5">
          <w:rPr>
            <w:rFonts w:asciiTheme="majorBidi" w:hAnsiTheme="majorBidi" w:cstheme="majorBidi"/>
          </w:rPr>
          <w:delText xml:space="preserve"> Regional thickness of the cortical bone and finer mesh of the trabecular bone around the screw imprint</w:delText>
        </w:r>
      </w:del>
      <w:bookmarkEnd w:id="184"/>
      <w:r>
        <w:rPr>
          <w:rFonts w:asciiTheme="majorBidi" w:hAnsiTheme="majorBidi" w:cstheme="majorBidi"/>
        </w:rPr>
        <w:t>.</w:t>
      </w:r>
    </w:p>
    <w:p w14:paraId="0ABA4542" w14:textId="0ADC3D3F" w:rsidR="00D90CC5" w:rsidRPr="003214F8" w:rsidRDefault="00D90CC5" w:rsidP="00F439E5">
      <w:pPr>
        <w:pStyle w:val="Lgende"/>
        <w:spacing w:line="480" w:lineRule="auto"/>
        <w:rPr>
          <w:rFonts w:asciiTheme="majorBidi" w:hAnsiTheme="majorBidi" w:cstheme="majorBidi"/>
          <w:i/>
          <w:iCs/>
        </w:rPr>
      </w:pPr>
      <w:bookmarkStart w:id="187" w:name="_Ref8738815"/>
      <w:bookmarkStart w:id="188" w:name="_Toc8047640"/>
      <w:r w:rsidRPr="00D90CC5">
        <w:rPr>
          <w:rFonts w:asciiTheme="majorBidi" w:hAnsiTheme="majorBidi" w:cstheme="majorBidi"/>
          <w:b/>
          <w:bCs/>
        </w:rPr>
        <w:t xml:space="preserve">Figure </w:t>
      </w:r>
      <w:ins w:id="189" w:author="sajjad rastegar" w:date="2019-12-06T12:34:00Z">
        <w:r w:rsidR="00F439E5">
          <w:rPr>
            <w:rFonts w:asciiTheme="majorBidi" w:hAnsiTheme="majorBidi" w:cstheme="majorBidi"/>
            <w:b/>
            <w:bCs/>
          </w:rPr>
          <w:t>2</w:t>
        </w:r>
      </w:ins>
      <w:del w:id="190" w:author="sajjad rastegar" w:date="2019-12-06T12:34:00Z">
        <w:r w:rsidRPr="00D90CC5" w:rsidDel="00F439E5">
          <w:rPr>
            <w:rFonts w:asciiTheme="majorBidi" w:hAnsiTheme="majorBidi" w:cstheme="majorBidi"/>
            <w:b/>
            <w:bCs/>
          </w:rPr>
          <w:fldChar w:fldCharType="begin"/>
        </w:r>
        <w:r w:rsidRPr="00D90CC5" w:rsidDel="00F439E5">
          <w:rPr>
            <w:rFonts w:asciiTheme="majorBidi" w:hAnsiTheme="majorBidi" w:cstheme="majorBidi"/>
            <w:b/>
            <w:bCs/>
          </w:rPr>
          <w:delInstrText xml:space="preserve"> SEQ Figure \* ARABIC </w:delInstrText>
        </w:r>
        <w:r w:rsidRPr="00D90CC5" w:rsidDel="00F439E5">
          <w:rPr>
            <w:rFonts w:asciiTheme="majorBidi" w:hAnsiTheme="majorBidi" w:cstheme="majorBidi"/>
            <w:b/>
            <w:bCs/>
          </w:rPr>
          <w:fldChar w:fldCharType="separate"/>
        </w:r>
        <w:r w:rsidRPr="00D90CC5" w:rsidDel="00F439E5">
          <w:rPr>
            <w:rFonts w:asciiTheme="majorBidi" w:hAnsiTheme="majorBidi" w:cstheme="majorBidi"/>
            <w:b/>
            <w:bCs/>
            <w:noProof/>
          </w:rPr>
          <w:delText>3</w:delText>
        </w:r>
        <w:r w:rsidRPr="00D90CC5" w:rsidDel="00F439E5">
          <w:rPr>
            <w:rFonts w:asciiTheme="majorBidi" w:hAnsiTheme="majorBidi" w:cstheme="majorBidi"/>
            <w:b/>
            <w:bCs/>
          </w:rPr>
          <w:fldChar w:fldCharType="end"/>
        </w:r>
      </w:del>
      <w:bookmarkEnd w:id="187"/>
      <w:r w:rsidRPr="003214F8">
        <w:rPr>
          <w:rFonts w:asciiTheme="majorBidi" w:hAnsiTheme="majorBidi" w:cstheme="majorBidi"/>
        </w:rPr>
        <w:t xml:space="preserve"> Simulation of different surgical procedures of TLIF: (a) Partial discectomy and facetectomy of L4-L5, (b) Cage placement by imposing distractive force and moment on L4, while the inferior endplate of L5 was fixed in space, and (c) Implementation of the posterior fixation followed by application of the follower</w:t>
      </w:r>
      <w:r w:rsidR="0036272D">
        <w:rPr>
          <w:rFonts w:asciiTheme="majorBidi" w:hAnsiTheme="majorBidi" w:cstheme="majorBidi"/>
        </w:rPr>
        <w:t>-</w:t>
      </w:r>
      <w:r w:rsidRPr="003214F8">
        <w:rPr>
          <w:rFonts w:asciiTheme="majorBidi" w:hAnsiTheme="majorBidi" w:cstheme="majorBidi"/>
        </w:rPr>
        <w:t>load and physiological moments (flexion, extension, lateral bending, and torsion) on the superior endplate of L4 while the inferior endplate of L5 was fixed in space</w:t>
      </w:r>
      <w:bookmarkEnd w:id="188"/>
      <w:ins w:id="191" w:author="sajjad rastegar" w:date="2020-01-03T04:22:00Z">
        <w:r w:rsidR="00C465D3">
          <w:rPr>
            <w:rFonts w:asciiTheme="majorBidi" w:hAnsiTheme="majorBidi" w:cstheme="majorBidi"/>
          </w:rPr>
          <w:t>.</w:t>
        </w:r>
      </w:ins>
    </w:p>
    <w:p w14:paraId="3D325EDF" w14:textId="7C0E1B74" w:rsidR="00D64255" w:rsidRDefault="00D64255" w:rsidP="00F439E5">
      <w:pPr>
        <w:pStyle w:val="Lgende"/>
        <w:spacing w:line="480" w:lineRule="auto"/>
        <w:rPr>
          <w:ins w:id="192" w:author="sajjad rastegar" w:date="2019-12-06T12:33:00Z"/>
          <w:rFonts w:asciiTheme="majorBidi" w:hAnsiTheme="majorBidi" w:cstheme="majorBidi"/>
        </w:rPr>
      </w:pPr>
      <w:bookmarkStart w:id="193" w:name="_Ref8738840"/>
      <w:bookmarkStart w:id="194" w:name="_Toc8047641"/>
      <w:r w:rsidRPr="00D64255">
        <w:rPr>
          <w:rFonts w:asciiTheme="majorBidi" w:hAnsiTheme="majorBidi" w:cstheme="majorBidi"/>
          <w:b/>
          <w:bCs/>
        </w:rPr>
        <w:t xml:space="preserve">Figure </w:t>
      </w:r>
      <w:ins w:id="195" w:author="sajjad rastegar" w:date="2019-12-06T12:33:00Z">
        <w:r w:rsidR="00F439E5">
          <w:rPr>
            <w:rFonts w:asciiTheme="majorBidi" w:hAnsiTheme="majorBidi" w:cstheme="majorBidi"/>
            <w:b/>
            <w:bCs/>
          </w:rPr>
          <w:t>3</w:t>
        </w:r>
      </w:ins>
      <w:del w:id="196" w:author="sajjad rastegar" w:date="2019-12-06T12:34:00Z">
        <w:r w:rsidRPr="00D64255" w:rsidDel="00F439E5">
          <w:rPr>
            <w:rFonts w:asciiTheme="majorBidi" w:hAnsiTheme="majorBidi" w:cstheme="majorBidi"/>
            <w:b/>
            <w:bCs/>
          </w:rPr>
          <w:fldChar w:fldCharType="begin"/>
        </w:r>
        <w:r w:rsidRPr="00D64255" w:rsidDel="00F439E5">
          <w:rPr>
            <w:rFonts w:asciiTheme="majorBidi" w:hAnsiTheme="majorBidi" w:cstheme="majorBidi"/>
            <w:b/>
            <w:bCs/>
          </w:rPr>
          <w:delInstrText xml:space="preserve"> SEQ Figure \* ARABIC </w:delInstrText>
        </w:r>
        <w:r w:rsidRPr="00D64255" w:rsidDel="00F439E5">
          <w:rPr>
            <w:rFonts w:asciiTheme="majorBidi" w:hAnsiTheme="majorBidi" w:cstheme="majorBidi"/>
            <w:b/>
            <w:bCs/>
          </w:rPr>
          <w:fldChar w:fldCharType="separate"/>
        </w:r>
        <w:r w:rsidRPr="00D64255" w:rsidDel="00F439E5">
          <w:rPr>
            <w:rFonts w:asciiTheme="majorBidi" w:hAnsiTheme="majorBidi" w:cstheme="majorBidi"/>
            <w:b/>
            <w:bCs/>
            <w:noProof/>
          </w:rPr>
          <w:delText>4</w:delText>
        </w:r>
        <w:r w:rsidRPr="00D64255" w:rsidDel="00F439E5">
          <w:rPr>
            <w:rFonts w:asciiTheme="majorBidi" w:hAnsiTheme="majorBidi" w:cstheme="majorBidi"/>
            <w:b/>
            <w:bCs/>
          </w:rPr>
          <w:fldChar w:fldCharType="end"/>
        </w:r>
      </w:del>
      <w:bookmarkEnd w:id="193"/>
      <w:r w:rsidRPr="003214F8">
        <w:rPr>
          <w:rFonts w:asciiTheme="majorBidi" w:hAnsiTheme="majorBidi" w:cstheme="majorBidi"/>
        </w:rPr>
        <w:t xml:space="preserve"> Simulated placement scenarios of the cage: (a) Oblique asymmetric: (b) Anterior symmetric</w:t>
      </w:r>
      <w:bookmarkEnd w:id="194"/>
      <w:ins w:id="197" w:author="sajjad rastegar" w:date="2020-01-03T04:22:00Z">
        <w:r w:rsidR="00C465D3">
          <w:rPr>
            <w:rFonts w:asciiTheme="majorBidi" w:hAnsiTheme="majorBidi" w:cstheme="majorBidi"/>
          </w:rPr>
          <w:t>.</w:t>
        </w:r>
      </w:ins>
    </w:p>
    <w:p w14:paraId="45486E09" w14:textId="6D9B4963" w:rsidR="00F439E5" w:rsidRPr="00AD12B8" w:rsidRDefault="00F439E5" w:rsidP="00F439E5">
      <w:pPr>
        <w:pStyle w:val="Lgende"/>
        <w:rPr>
          <w:ins w:id="198" w:author="sajjad rastegar" w:date="2019-12-06T12:33:00Z"/>
          <w:rFonts w:asciiTheme="majorBidi" w:hAnsiTheme="majorBidi" w:cstheme="majorBidi"/>
          <w:i/>
          <w:iCs/>
          <w:highlight w:val="yellow"/>
        </w:rPr>
      </w:pPr>
      <w:ins w:id="199" w:author="sajjad rastegar" w:date="2019-12-06T12:33:00Z">
        <w:r w:rsidRPr="003967AD">
          <w:rPr>
            <w:rFonts w:asciiTheme="majorBidi" w:hAnsiTheme="majorBidi" w:cstheme="majorBidi"/>
            <w:b/>
            <w:bCs/>
            <w:highlight w:val="yellow"/>
          </w:rPr>
          <w:t>Figure 4</w:t>
        </w:r>
        <w:r w:rsidRPr="00AD12B8">
          <w:rPr>
            <w:rFonts w:asciiTheme="majorBidi" w:hAnsiTheme="majorBidi" w:cstheme="majorBidi"/>
            <w:highlight w:val="yellow"/>
          </w:rPr>
          <w:t xml:space="preserve"> </w:t>
        </w:r>
      </w:ins>
      <w:ins w:id="200" w:author="sajjad rastegar" w:date="2020-01-03T04:22:00Z">
        <w:r w:rsidR="00C465D3" w:rsidRPr="00DE58D2">
          <w:rPr>
            <w:rFonts w:asciiTheme="majorBidi" w:hAnsiTheme="majorBidi" w:cstheme="majorBidi"/>
            <w:highlight w:val="yellow"/>
          </w:rPr>
          <w:t>Simulated ROM of the FEM of L4-L5 segment was within the reported range of similar experimental tests on human cadaveric spines</w:t>
        </w:r>
      </w:ins>
      <w:ins w:id="201" w:author="sajjad rastegar" w:date="2019-12-06T12:33:00Z">
        <w:r w:rsidRPr="00AD12B8">
          <w:rPr>
            <w:rFonts w:asciiTheme="majorBidi" w:hAnsiTheme="majorBidi" w:cstheme="majorBidi"/>
            <w:highlight w:val="yellow"/>
          </w:rPr>
          <w:t xml:space="preserve"> (Dahl et al. 2013; Jaramillo et al. 2016)</w:t>
        </w:r>
      </w:ins>
      <w:ins w:id="202" w:author="sajjad rastegar" w:date="2020-01-03T04:22:00Z">
        <w:r w:rsidR="00C465D3">
          <w:rPr>
            <w:rFonts w:asciiTheme="majorBidi" w:hAnsiTheme="majorBidi" w:cstheme="majorBidi"/>
            <w:highlight w:val="yellow"/>
          </w:rPr>
          <w:t>.</w:t>
        </w:r>
      </w:ins>
    </w:p>
    <w:p w14:paraId="4DFC1DDD" w14:textId="5DA0B7FF" w:rsidR="00014D65" w:rsidRDefault="00014D65" w:rsidP="00C27ED5">
      <w:pPr>
        <w:pStyle w:val="Lgende"/>
        <w:spacing w:line="480" w:lineRule="auto"/>
        <w:rPr>
          <w:ins w:id="203" w:author="sajjad rastegar" w:date="2019-12-06T11:40:00Z"/>
          <w:rFonts w:asciiTheme="majorBidi" w:hAnsiTheme="majorBidi" w:cstheme="majorBidi"/>
          <w:b/>
          <w:bCs/>
        </w:rPr>
      </w:pPr>
      <w:bookmarkStart w:id="204" w:name="_Toc8047642"/>
      <w:ins w:id="205" w:author="sajjad rastegar" w:date="2019-12-06T11:40:00Z">
        <w:r w:rsidRPr="00AD12B8">
          <w:rPr>
            <w:rFonts w:asciiTheme="majorBidi" w:hAnsiTheme="majorBidi" w:cstheme="majorBidi"/>
            <w:b/>
            <w:bCs/>
            <w:highlight w:val="yellow"/>
          </w:rPr>
          <w:t xml:space="preserve">Figure 5 </w:t>
        </w:r>
      </w:ins>
      <w:ins w:id="206" w:author="sajjad rastegar" w:date="2020-01-03T06:51:00Z">
        <w:r w:rsidR="001C0554">
          <w:rPr>
            <w:rFonts w:asciiTheme="majorBidi" w:hAnsiTheme="majorBidi" w:cstheme="majorBidi"/>
            <w:b/>
            <w:bCs/>
            <w:highlight w:val="yellow"/>
          </w:rPr>
          <w:t>Range of motion (</w:t>
        </w:r>
      </w:ins>
      <w:ins w:id="207" w:author="sajjad rastegar" w:date="2019-12-06T11:40:00Z">
        <w:r w:rsidRPr="00AD12B8">
          <w:rPr>
            <w:rFonts w:asciiTheme="majorBidi" w:hAnsiTheme="majorBidi" w:cstheme="majorBidi"/>
            <w:szCs w:val="24"/>
            <w:highlight w:val="yellow"/>
          </w:rPr>
          <w:t>ROM</w:t>
        </w:r>
      </w:ins>
      <w:ins w:id="208" w:author="sajjad rastegar" w:date="2020-01-03T06:51:00Z">
        <w:r w:rsidR="001C0554">
          <w:rPr>
            <w:rFonts w:asciiTheme="majorBidi" w:hAnsiTheme="majorBidi" w:cstheme="majorBidi"/>
            <w:szCs w:val="24"/>
            <w:highlight w:val="yellow"/>
          </w:rPr>
          <w:t>)</w:t>
        </w:r>
      </w:ins>
      <w:ins w:id="209" w:author="sajjad rastegar" w:date="2019-12-06T11:40:00Z">
        <w:r w:rsidRPr="00AD12B8">
          <w:rPr>
            <w:rFonts w:asciiTheme="majorBidi" w:hAnsiTheme="majorBidi" w:cstheme="majorBidi"/>
            <w:szCs w:val="24"/>
            <w:highlight w:val="yellow"/>
          </w:rPr>
          <w:t xml:space="preserve"> of the instrumented spinal segment in different loading directions for normal (a) and osteoporotic (b) bone models (A08/A10: Oblique asymmetric placement of 8/10-mm cage; S08/S10: Anterior symmetric placement of 8/10-mm cage)</w:t>
        </w:r>
      </w:ins>
      <w:ins w:id="210" w:author="sajjad rastegar" w:date="2020-01-03T04:22:00Z">
        <w:r w:rsidR="00C465D3">
          <w:rPr>
            <w:rFonts w:asciiTheme="majorBidi" w:hAnsiTheme="majorBidi" w:cstheme="majorBidi"/>
            <w:szCs w:val="24"/>
          </w:rPr>
          <w:t>.</w:t>
        </w:r>
      </w:ins>
    </w:p>
    <w:p w14:paraId="6F210B21" w14:textId="34143DA8" w:rsidR="00655DDC" w:rsidRDefault="00C27ED5" w:rsidP="00014D65">
      <w:pPr>
        <w:pStyle w:val="Lgende"/>
        <w:spacing w:line="480" w:lineRule="auto"/>
        <w:rPr>
          <w:ins w:id="211" w:author="sajjad rastegar" w:date="2019-12-06T11:53:00Z"/>
          <w:rFonts w:asciiTheme="majorBidi" w:hAnsiTheme="majorBidi" w:cstheme="majorBidi"/>
        </w:rPr>
      </w:pPr>
      <w:r>
        <w:rPr>
          <w:rFonts w:asciiTheme="majorBidi" w:hAnsiTheme="majorBidi" w:cstheme="majorBidi"/>
          <w:b/>
          <w:bCs/>
        </w:rPr>
        <w:lastRenderedPageBreak/>
        <w:t>F</w:t>
      </w:r>
      <w:r w:rsidR="00655DDC" w:rsidRPr="00655DDC">
        <w:rPr>
          <w:rFonts w:asciiTheme="majorBidi" w:hAnsiTheme="majorBidi" w:cstheme="majorBidi"/>
          <w:b/>
          <w:bCs/>
        </w:rPr>
        <w:t xml:space="preserve">igure </w:t>
      </w:r>
      <w:del w:id="212" w:author="sajjad rastegar" w:date="2019-12-06T11:40:00Z">
        <w:r w:rsidR="00655DDC" w:rsidRPr="00655DDC" w:rsidDel="00014D65">
          <w:rPr>
            <w:rFonts w:asciiTheme="majorBidi" w:hAnsiTheme="majorBidi" w:cstheme="majorBidi"/>
            <w:b/>
            <w:bCs/>
          </w:rPr>
          <w:fldChar w:fldCharType="begin"/>
        </w:r>
        <w:r w:rsidR="00655DDC" w:rsidRPr="00655DDC" w:rsidDel="00014D65">
          <w:rPr>
            <w:rFonts w:asciiTheme="majorBidi" w:hAnsiTheme="majorBidi" w:cstheme="majorBidi"/>
            <w:b/>
            <w:bCs/>
          </w:rPr>
          <w:delInstrText xml:space="preserve"> SEQ Figure \* ARABIC </w:delInstrText>
        </w:r>
        <w:r w:rsidR="00655DDC" w:rsidRPr="00655DDC" w:rsidDel="00014D65">
          <w:rPr>
            <w:rFonts w:asciiTheme="majorBidi" w:hAnsiTheme="majorBidi" w:cstheme="majorBidi"/>
            <w:b/>
            <w:bCs/>
          </w:rPr>
          <w:fldChar w:fldCharType="separate"/>
        </w:r>
        <w:r w:rsidR="00655DDC" w:rsidRPr="00655DDC" w:rsidDel="00014D65">
          <w:rPr>
            <w:rFonts w:asciiTheme="majorBidi" w:hAnsiTheme="majorBidi" w:cstheme="majorBidi"/>
            <w:b/>
            <w:bCs/>
            <w:noProof/>
          </w:rPr>
          <w:delText>5</w:delText>
        </w:r>
        <w:r w:rsidR="00655DDC" w:rsidRPr="00655DDC" w:rsidDel="00014D65">
          <w:rPr>
            <w:rFonts w:asciiTheme="majorBidi" w:hAnsiTheme="majorBidi" w:cstheme="majorBidi"/>
            <w:b/>
            <w:bCs/>
          </w:rPr>
          <w:fldChar w:fldCharType="end"/>
        </w:r>
        <w:r w:rsidR="00655DDC" w:rsidRPr="004A02BB" w:rsidDel="00014D65">
          <w:rPr>
            <w:rFonts w:asciiTheme="majorBidi" w:hAnsiTheme="majorBidi" w:cstheme="majorBidi"/>
          </w:rPr>
          <w:delText xml:space="preserve"> </w:delText>
        </w:r>
      </w:del>
      <w:ins w:id="213" w:author="sajjad rastegar" w:date="2019-12-06T11:40:00Z">
        <w:r w:rsidR="00014D65">
          <w:rPr>
            <w:rFonts w:asciiTheme="majorBidi" w:hAnsiTheme="majorBidi" w:cstheme="majorBidi"/>
            <w:b/>
            <w:bCs/>
          </w:rPr>
          <w:t>6</w:t>
        </w:r>
        <w:r w:rsidR="00014D65" w:rsidRPr="004A02BB">
          <w:rPr>
            <w:rFonts w:asciiTheme="majorBidi" w:hAnsiTheme="majorBidi" w:cstheme="majorBidi"/>
          </w:rPr>
          <w:t xml:space="preserve"> </w:t>
        </w:r>
      </w:ins>
      <w:r w:rsidR="00655DDC" w:rsidRPr="004A02BB">
        <w:rPr>
          <w:rFonts w:asciiTheme="majorBidi" w:hAnsiTheme="majorBidi" w:cstheme="majorBidi"/>
        </w:rPr>
        <w:t xml:space="preserve">Maximum Von-Mises stress at the </w:t>
      </w:r>
      <w:r w:rsidR="00655DDC">
        <w:rPr>
          <w:rFonts w:asciiTheme="majorBidi" w:hAnsiTheme="majorBidi" w:cstheme="majorBidi"/>
        </w:rPr>
        <w:t>endplate</w:t>
      </w:r>
      <w:r w:rsidR="00655DDC" w:rsidRPr="004A02BB">
        <w:rPr>
          <w:rFonts w:asciiTheme="majorBidi" w:hAnsiTheme="majorBidi" w:cstheme="majorBidi"/>
        </w:rPr>
        <w:t>-cage interface in different loading directions for normal (a) and osteoporotic (b) bone model (A08/A10: Oblique asymmetric placement of 8/10-mm cage; S08/S10: Anterior symmetric placement of 8/10-mm cage)</w:t>
      </w:r>
      <w:bookmarkEnd w:id="204"/>
      <w:ins w:id="214" w:author="sajjad rastegar" w:date="2019-12-06T11:53:00Z">
        <w:r w:rsidR="002F6A4D">
          <w:rPr>
            <w:rFonts w:asciiTheme="majorBidi" w:hAnsiTheme="majorBidi" w:cstheme="majorBidi"/>
          </w:rPr>
          <w:t>.</w:t>
        </w:r>
      </w:ins>
    </w:p>
    <w:p w14:paraId="078E3126" w14:textId="6F96DE44" w:rsidR="002F6A4D" w:rsidRPr="00AD12B8" w:rsidRDefault="002F6A4D" w:rsidP="00AD12B8">
      <w:ins w:id="215" w:author="sajjad rastegar" w:date="2019-12-06T11:53:00Z">
        <w:r w:rsidRPr="00AD12B8">
          <w:rPr>
            <w:rFonts w:asciiTheme="majorBidi" w:hAnsiTheme="majorBidi" w:cstheme="majorBidi"/>
            <w:b/>
            <w:bCs/>
            <w:highlight w:val="yellow"/>
          </w:rPr>
          <w:t xml:space="preserve">Figure 7 </w:t>
        </w:r>
      </w:ins>
      <w:ins w:id="216" w:author="sajjad rastegar" w:date="2019-12-16T14:33:00Z">
        <w:r w:rsidR="003860DC" w:rsidRPr="00AD12B8">
          <w:rPr>
            <w:rFonts w:asciiTheme="majorBidi" w:hAnsiTheme="majorBidi" w:cstheme="majorBidi"/>
            <w:highlight w:val="yellow"/>
          </w:rPr>
          <w:t>Stress (in MPa) on the superior endplate of L5 under simulated flexion moment of 10 N m and 400 N follower-load.</w:t>
        </w:r>
      </w:ins>
    </w:p>
    <w:p w14:paraId="3F1D403F" w14:textId="34AF8CCF" w:rsidR="008927E4" w:rsidRPr="004A02BB" w:rsidRDefault="008927E4" w:rsidP="002F6A4D">
      <w:pPr>
        <w:pStyle w:val="Lgende"/>
        <w:spacing w:line="480" w:lineRule="auto"/>
        <w:rPr>
          <w:rFonts w:asciiTheme="majorBidi" w:hAnsiTheme="majorBidi" w:cstheme="majorBidi"/>
          <w:i/>
          <w:iCs/>
        </w:rPr>
      </w:pPr>
      <w:bookmarkStart w:id="217" w:name="_Toc8047643"/>
      <w:r w:rsidRPr="000B53A6">
        <w:rPr>
          <w:rFonts w:asciiTheme="majorBidi" w:hAnsiTheme="majorBidi" w:cstheme="majorBidi"/>
          <w:b/>
          <w:bCs/>
        </w:rPr>
        <w:t xml:space="preserve">Figure </w:t>
      </w:r>
      <w:ins w:id="218" w:author="sajjad rastegar" w:date="2019-12-06T11:53:00Z">
        <w:r w:rsidR="002F6A4D">
          <w:rPr>
            <w:rFonts w:asciiTheme="majorBidi" w:hAnsiTheme="majorBidi" w:cstheme="majorBidi"/>
            <w:b/>
            <w:bCs/>
          </w:rPr>
          <w:t>8</w:t>
        </w:r>
      </w:ins>
      <w:del w:id="219" w:author="sajjad rastegar" w:date="2019-12-06T11:53:00Z">
        <w:r w:rsidRPr="000B53A6" w:rsidDel="002F6A4D">
          <w:rPr>
            <w:rFonts w:asciiTheme="majorBidi" w:hAnsiTheme="majorBidi" w:cstheme="majorBidi"/>
            <w:b/>
            <w:bCs/>
          </w:rPr>
          <w:fldChar w:fldCharType="begin"/>
        </w:r>
        <w:r w:rsidRPr="000B53A6" w:rsidDel="002F6A4D">
          <w:rPr>
            <w:rFonts w:asciiTheme="majorBidi" w:hAnsiTheme="majorBidi" w:cstheme="majorBidi"/>
            <w:b/>
            <w:bCs/>
          </w:rPr>
          <w:delInstrText xml:space="preserve"> SEQ Figure \* ARABIC </w:delInstrText>
        </w:r>
        <w:r w:rsidRPr="000B53A6" w:rsidDel="002F6A4D">
          <w:rPr>
            <w:rFonts w:asciiTheme="majorBidi" w:hAnsiTheme="majorBidi" w:cstheme="majorBidi"/>
            <w:b/>
            <w:bCs/>
          </w:rPr>
          <w:fldChar w:fldCharType="separate"/>
        </w:r>
        <w:r w:rsidRPr="000B53A6" w:rsidDel="002F6A4D">
          <w:rPr>
            <w:rFonts w:asciiTheme="majorBidi" w:hAnsiTheme="majorBidi" w:cstheme="majorBidi"/>
            <w:b/>
            <w:bCs/>
            <w:noProof/>
          </w:rPr>
          <w:delText>6</w:delText>
        </w:r>
        <w:r w:rsidRPr="000B53A6" w:rsidDel="002F6A4D">
          <w:rPr>
            <w:rFonts w:asciiTheme="majorBidi" w:hAnsiTheme="majorBidi" w:cstheme="majorBidi"/>
            <w:b/>
            <w:bCs/>
          </w:rPr>
          <w:fldChar w:fldCharType="end"/>
        </w:r>
      </w:del>
      <w:r w:rsidRPr="004A02BB">
        <w:rPr>
          <w:rFonts w:asciiTheme="majorBidi" w:hAnsiTheme="majorBidi" w:cstheme="majorBidi"/>
        </w:rPr>
        <w:t xml:space="preserve"> Maximum Von-Mises stress in the posterior rods in different loading directions for normal (a) and osteoporotic (b) bone models (A08/A10: Oblique asymmetric placement of 8/10-mm cage; S08/S10: Anterior symmetric placement of 8/10-mm cage)</w:t>
      </w:r>
      <w:bookmarkEnd w:id="217"/>
    </w:p>
    <w:p w14:paraId="7AA2B450" w14:textId="77777777" w:rsidR="00A9007B" w:rsidRDefault="00A9007B" w:rsidP="00A9007B"/>
    <w:p w14:paraId="6C558D61" w14:textId="77777777" w:rsidR="0039487A" w:rsidRDefault="0039487A" w:rsidP="0014424E">
      <w:pPr>
        <w:spacing w:line="240" w:lineRule="auto"/>
      </w:pPr>
    </w:p>
    <w:sectPr w:rsidR="0039487A" w:rsidSect="000809C6">
      <w:footerReference w:type="default" r:id="rId9"/>
      <w:pgSz w:w="11901" w:h="16840" w:code="9"/>
      <w:pgMar w:top="1418" w:right="1701" w:bottom="1418" w:left="1701" w:header="709" w:footer="709" w:gutter="0"/>
      <w:lnNumType w:countBy="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2"/>
    </wne:keymap>
    <wne:keymap wne:kcmPrimary="0632">
      <wne:acd wne:acdName="acd13"/>
    </wne:keymap>
    <wne:keymap wne:kcmPrimary="0633">
      <wne:acd wne:acdName="acd14"/>
    </wne:keymap>
    <wne:keymap wne:kcmPrimary="0634">
      <wne:acd wne:acdName="acd8"/>
    </wne:keymap>
    <wne:keymap wne:kcmPrimary="0641">
      <wne:acd wne:acdName="acd2"/>
    </wne:keymap>
    <wne:keymap wne:kcmPrimary="0642">
      <wne:acd wne:acdName="acd7"/>
    </wne:keymap>
    <wne:keymap wne:kcmPrimary="0643">
      <wne:acd wne:acdName="acd6"/>
    </wne:keymap>
    <wne:keymap wne:kcmPrimary="0645">
      <wne:acd wne:acdName="acd20"/>
    </wne:keymap>
    <wne:keymap wne:kcmPrimary="0646">
      <wne:acd wne:acdName="acd24"/>
    </wne:keymap>
    <wne:keymap wne:kcmPrimary="0649">
      <wne:acd wne:acdName="acd22"/>
    </wne:keymap>
    <wne:keymap wne:kcmPrimary="064A">
      <wne:acd wne:acdName="acd18"/>
    </wne:keymap>
    <wne:keymap wne:kcmPrimary="064B">
      <wne:acd wne:acdName="acd16"/>
    </wne:keymap>
    <wne:keymap wne:kcmPrimary="064C">
      <wne:acd wne:acdName="acd26"/>
    </wne:keymap>
    <wne:keymap wne:kcmPrimary="064E">
      <wne:acd wne:acdName="acd4"/>
    </wne:keymap>
    <wne:keymap wne:kcmPrimary="064F">
      <wne:acd wne:acdName="acd11"/>
    </wne:keymap>
    <wne:keymap wne:kcmPrimary="0650">
      <wne:acd wne:acdName="acd28"/>
    </wne:keymap>
    <wne:keymap wne:kcmPrimary="0651">
      <wne:acd wne:acdName="acd9"/>
    </wne:keymap>
    <wne:keymap wne:kcmPrimary="0652">
      <wne:acd wne:acdName="acd21"/>
    </wne:keymap>
    <wne:keymap wne:kcmPrimary="0653">
      <wne:acd wne:acdName="acd0"/>
    </wne:keymap>
    <wne:keymap wne:kcmPrimary="0654">
      <wne:acd wne:acdName="acd3"/>
    </wne:keymap>
    <wne:keymap wne:kcmPrimary="0655">
      <wne:acd wne:acdName="acd19"/>
    </wne:keymap>
    <wne:keymap wne:kcmPrimary="0657">
      <wne:acd wne:acdName="acd1"/>
    </wne:keymap>
    <wne:keymap wne:kcmPrimary="0658">
      <wne:acd wne:acdName="acd23"/>
    </wne:keymap>
    <wne:keymap wne:kcmPrimary="065A">
      <wne:acd wne:acdName="acd2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gBBAGIAcwB0AHIAYQBjAHQA" wne:acdName="acd0" wne:fciIndexBasedOn="0065"/>
    <wne:acd wne:argValue="AgBBAGMAawBuAG8AdwBsAGUAZABnAGUAbQBlAG4AdABzAA==" wne:acdName="acd1" wne:fciIndexBasedOn="0065"/>
    <wne:acd wne:argValue="AgBBAGYAZgBpAGwAaQBhAHQAaQBvAG4A" wne:acdName="acd2" wne:fciIndexBasedOn="0065"/>
    <wne:acd wne:argValue="AgBBAHIAdABpAGMAbABlACAAdABpAHQAbABlAA==" wne:acdName="acd3" wne:fciIndexBasedOn="0065"/>
    <wne:acd wne:argValue="AgBBAHUAdABoAG8AcgAgAG4AYQBtAGUAcwA=" wne:acdName="acd4" wne:fciIndexBasedOn="0065"/>
    <wne:acd wne:argValue="AgBOAGUAdwAgAHAAYQByAGEAZwByAGEAcABoAA==" wne:acdName="acd5" wne:fciIndexBasedOn="0065"/>
    <wne:acd wne:argValue="AgBDAG8AcgByAGUAcwBwAG8AbgBkAGUAbgBjAGUAIABkAGUAdABhAGkAbABzAA==" wne:acdName="acd6" wne:fciIndexBasedOn="0065"/>
    <wne:acd wne:argValue="AgBCAHUAbABsAGUAdABlAGQAIABsAGkAcwB0AA==" wne:acdName="acd7" wne:fciIndexBasedOn="0065"/>
    <wne:acd wne:argValue="AgBIAGUAYQBkAGkAbgBnACAANAAgACsAIABQAGEAcgBhAGcAcgBhAHAAaAA=" wne:acdName="acd8" wne:fciIndexBasedOn="0065"/>
    <wne:acd wne:argValue="AgBEAGkAcwBwAGwAYQB5AGUAZAAgAHEAdQBvAHQAYQB0AGkAbwBuAA==" wne:acdName="acd9" wne:fciIndexBasedOn="0065"/>
    <wne:acd wne:argValue="AgBOAGUAdwAgAHAAYQByAGEAZwByAGEAcABoAA==" wne:acdName="acd10" wne:fciIndexBasedOn="0065"/>
    <wne:acd wne:argValue="AgBGAG8AbwB0AG4AbwB0AGUAcwA=" wne:acdName="acd11" wne:fciIndexBasedOn="0065"/>
    <wne:acd wne:argValue="AQAAAAEA" wne:acdName="acd12" wne:fciIndexBasedOn="0065"/>
    <wne:acd wne:argValue="AQAAAAIA" wne:acdName="acd13" wne:fciIndexBasedOn="0065"/>
    <wne:acd wne:argValue="AQAAAAMA" wne:acdName="acd14" wne:fciIndexBasedOn="0065"/>
    <wne:acd wne:argValue="AgBOAGUAdwAgAHAAYQByAGEAZwByAGEAcABoAA==" wne:acdName="acd15" wne:fciIndexBasedOn="0065"/>
    <wne:acd wne:argValue="AgBLAGUAeQB3AG8AcgBkAHMA" wne:acdName="acd16" wne:fciIndexBasedOn="0065"/>
    <wne:acd wne:argValue="AgBOAGUAdwAgAHAAYQByAGEAZwByAGEAcABoAA==" wne:acdName="acd17" wne:fciIndexBasedOn="0065"/>
    <wne:acd wne:argValue="AgBTAHUAYgBqAGUAYwB0ACAAYwBvAGQAZQBzAA==" wne:acdName="acd18" wne:fciIndexBasedOn="0065"/>
    <wne:acd wne:argValue="AgBOAG8AdABlAHMAIABvAG4AIABjAG8AbgB0AHIAaQBiAHUAdABvAHIAcwA=" wne:acdName="acd19" wne:fciIndexBasedOn="0065"/>
    <wne:acd wne:argValue="AgBEAGkAcwBwAGwAYQB5AGUAZAAgAGUAcQB1AGEAdABpAG8AbgA=" wne:acdName="acd20" wne:fciIndexBasedOn="0065"/>
    <wne:acd wne:argValue="AgBSAGUAYwBlAGkAdgBlAGQAIABkAGEAdABlAHMA" wne:acdName="acd21" wne:fciIndexBasedOn="0065"/>
    <wne:acd wne:argValue="AgBUAGEAYgBsAGUAIAB0AGkAdABsAGUA" wne:acdName="acd22" wne:fciIndexBasedOn="0065"/>
    <wne:acd wne:argValue="AgBSAGUAZgBlAHIAZQBuAGMAZQBzAA==" wne:acdName="acd23" wne:fciIndexBasedOn="0065"/>
    <wne:acd wne:argValue="AgBGAGkAZwB1AHIAZQAgAGMAYQBwAHQAaQBvAG4A" wne:acdName="acd24" wne:fciIndexBasedOn="0065"/>
    <wne:acd wne:argValue="AgBOAGUAdwAgAHAAYQByAGEAZwByAGEAcABoAA==" wne:acdName="acd25" wne:fciIndexBasedOn="0065"/>
    <wne:acd wne:argValue="AgBOAHUAbQBiAGUAcgBlAGQAIABsAGkAcwB0AA==" wne:acdName="acd26" wne:fciIndexBasedOn="0065"/>
    <wne:acd wne:argValue="AgBOAGUAdwAgAHAAYQByAGEAZwByAGEAcABoAA==" wne:acdName="acd27" wne:fciIndexBasedOn="0065"/>
    <wne:acd wne:argValue="AgBQAGEAcgBhAGcAcgBhAHAAaAA=" wne:acdName="acd28" wne:fciIndexBasedOn="0065"/>
    <wne:acd wne:argValue="AgBOAGUAdwAgAHAAYQByAGEAZwByAGEAcABoAA==" wne:acdName="acd2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B437" w14:textId="77777777" w:rsidR="008B2C74" w:rsidRDefault="008B2C74" w:rsidP="00AF2C92">
      <w:r>
        <w:separator/>
      </w:r>
    </w:p>
  </w:endnote>
  <w:endnote w:type="continuationSeparator" w:id="0">
    <w:p w14:paraId="20F763A4" w14:textId="77777777" w:rsidR="008B2C74" w:rsidRDefault="008B2C74" w:rsidP="00AF2C92">
      <w:r>
        <w:continuationSeparator/>
      </w:r>
    </w:p>
  </w:endnote>
  <w:endnote w:type="continuationNotice" w:id="1">
    <w:p w14:paraId="65FB53C9" w14:textId="77777777" w:rsidR="008B2C74" w:rsidRDefault="008B2C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20" w:author="sajjad rastegar" w:date="2019-12-16T14:03:00Z"/>
  <w:sdt>
    <w:sdtPr>
      <w:id w:val="-1677267887"/>
      <w:docPartObj>
        <w:docPartGallery w:val="Page Numbers (Bottom of Page)"/>
        <w:docPartUnique/>
      </w:docPartObj>
    </w:sdtPr>
    <w:sdtEndPr/>
    <w:sdtContent>
      <w:customXmlInsRangeEnd w:id="220"/>
      <w:p w14:paraId="60297FF3" w14:textId="7F7AEC50" w:rsidR="00363F4E" w:rsidRDefault="00363F4E">
        <w:pPr>
          <w:pStyle w:val="Pieddepage"/>
          <w:jc w:val="center"/>
          <w:rPr>
            <w:ins w:id="221" w:author="sajjad rastegar" w:date="2019-12-16T14:03:00Z"/>
          </w:rPr>
        </w:pPr>
        <w:ins w:id="222" w:author="sajjad rastegar" w:date="2019-12-16T14:03:00Z">
          <w:r>
            <w:fldChar w:fldCharType="begin"/>
          </w:r>
          <w:r>
            <w:instrText>PAGE   \* MERGEFORMAT</w:instrText>
          </w:r>
          <w:r>
            <w:fldChar w:fldCharType="separate"/>
          </w:r>
        </w:ins>
        <w:r w:rsidRPr="00791A54">
          <w:rPr>
            <w:noProof/>
            <w:lang w:val="fr-FR"/>
          </w:rPr>
          <w:t>18</w:t>
        </w:r>
        <w:ins w:id="223" w:author="sajjad rastegar" w:date="2019-12-16T14:03:00Z">
          <w:r>
            <w:fldChar w:fldCharType="end"/>
          </w:r>
        </w:ins>
      </w:p>
      <w:customXmlInsRangeStart w:id="224" w:author="sajjad rastegar" w:date="2019-12-16T14:03:00Z"/>
    </w:sdtContent>
  </w:sdt>
  <w:customXmlInsRangeEnd w:id="224"/>
  <w:p w14:paraId="5D73D6F6" w14:textId="77777777" w:rsidR="00363F4E" w:rsidRDefault="00363F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5CDD2" w14:textId="77777777" w:rsidR="008B2C74" w:rsidRDefault="008B2C74" w:rsidP="00AF2C92">
      <w:r>
        <w:separator/>
      </w:r>
    </w:p>
  </w:footnote>
  <w:footnote w:type="continuationSeparator" w:id="0">
    <w:p w14:paraId="1F13C1C6" w14:textId="77777777" w:rsidR="008B2C74" w:rsidRDefault="008B2C74" w:rsidP="00AF2C92">
      <w:r>
        <w:continuationSeparator/>
      </w:r>
    </w:p>
  </w:footnote>
  <w:footnote w:type="continuationNotice" w:id="1">
    <w:p w14:paraId="40F6184C" w14:textId="77777777" w:rsidR="008B2C74" w:rsidRDefault="008B2C7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Eric Aubin">
    <w15:presenceInfo w15:providerId="Windows Live" w15:userId="9cebfa799aad2860"/>
  </w15:person>
  <w15:person w15:author="sajjad rastegar">
    <w15:presenceInfo w15:providerId="Windows Live" w15:userId="7e4a85d68b7ad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srS0MDUxMzI1tzBT0lEKTi0uzszPAykwqwUA3iRITiwAAAA="/>
    <w:docVar w:name="EN.InstantFormat" w:val="&lt;ENInstantFormat&gt;&lt;Enabled&gt;0&lt;/Enabled&gt;&lt;ScanUnformatted&gt;1&lt;/ScanUnformatted&gt;&lt;ScanChanges&gt;1&lt;/ScanChanges&gt;&lt;Suspended&gt;0&lt;/Suspended&gt;&lt;/ENInstantFormat&gt;"/>
    <w:docVar w:name="EN.Layout" w:val="&lt;ENLayout&gt;&lt;Style&gt;tf-standard-cs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tfsses0bzese8epsvavpfzl29pte95d0dzs&quot;&gt;My EndNote Library&lt;record-ids&gt;&lt;item&gt;190&lt;/item&gt;&lt;item&gt;191&lt;/item&gt;&lt;item&gt;264&lt;/item&gt;&lt;item&gt;840&lt;/item&gt;&lt;item&gt;935&lt;/item&gt;&lt;item&gt;973&lt;/item&gt;&lt;item&gt;2271&lt;/item&gt;&lt;item&gt;2272&lt;/item&gt;&lt;item&gt;2706&lt;/item&gt;&lt;item&gt;2708&lt;/item&gt;&lt;item&gt;2710&lt;/item&gt;&lt;/record-ids&gt;&lt;/item&gt;&lt;/Libraries&gt;"/>
  </w:docVars>
  <w:rsids>
    <w:rsidRoot w:val="00735F8B"/>
    <w:rsid w:val="000014DE"/>
    <w:rsid w:val="00001899"/>
    <w:rsid w:val="000044DC"/>
    <w:rsid w:val="000049AD"/>
    <w:rsid w:val="00006231"/>
    <w:rsid w:val="0000681B"/>
    <w:rsid w:val="000133C0"/>
    <w:rsid w:val="00014C4E"/>
    <w:rsid w:val="00014D65"/>
    <w:rsid w:val="00015F89"/>
    <w:rsid w:val="00017107"/>
    <w:rsid w:val="000202E2"/>
    <w:rsid w:val="00022441"/>
    <w:rsid w:val="0002261E"/>
    <w:rsid w:val="00024839"/>
    <w:rsid w:val="00026871"/>
    <w:rsid w:val="00031F27"/>
    <w:rsid w:val="00037A98"/>
    <w:rsid w:val="000427FB"/>
    <w:rsid w:val="0004455E"/>
    <w:rsid w:val="00047CB5"/>
    <w:rsid w:val="00051FAA"/>
    <w:rsid w:val="000572A9"/>
    <w:rsid w:val="00061325"/>
    <w:rsid w:val="000733AC"/>
    <w:rsid w:val="00074B81"/>
    <w:rsid w:val="00074D22"/>
    <w:rsid w:val="00075081"/>
    <w:rsid w:val="0007528A"/>
    <w:rsid w:val="000809C6"/>
    <w:rsid w:val="000811AB"/>
    <w:rsid w:val="00081C84"/>
    <w:rsid w:val="00083C5F"/>
    <w:rsid w:val="00084349"/>
    <w:rsid w:val="0009172C"/>
    <w:rsid w:val="000930EC"/>
    <w:rsid w:val="00095E61"/>
    <w:rsid w:val="000966C1"/>
    <w:rsid w:val="000970AC"/>
    <w:rsid w:val="000A1167"/>
    <w:rsid w:val="000A4428"/>
    <w:rsid w:val="000A6D40"/>
    <w:rsid w:val="000A7BC3"/>
    <w:rsid w:val="000B1661"/>
    <w:rsid w:val="000B1F0B"/>
    <w:rsid w:val="000B2E88"/>
    <w:rsid w:val="000B4603"/>
    <w:rsid w:val="000B53A6"/>
    <w:rsid w:val="000B682E"/>
    <w:rsid w:val="000C09BE"/>
    <w:rsid w:val="000C1380"/>
    <w:rsid w:val="000C554F"/>
    <w:rsid w:val="000C5C52"/>
    <w:rsid w:val="000D0DC5"/>
    <w:rsid w:val="000D15FF"/>
    <w:rsid w:val="000D28DF"/>
    <w:rsid w:val="000D488B"/>
    <w:rsid w:val="000D55E9"/>
    <w:rsid w:val="000D68DF"/>
    <w:rsid w:val="000E0B77"/>
    <w:rsid w:val="000E138D"/>
    <w:rsid w:val="000E187A"/>
    <w:rsid w:val="000E2D61"/>
    <w:rsid w:val="000E450E"/>
    <w:rsid w:val="000E6259"/>
    <w:rsid w:val="000E6FCF"/>
    <w:rsid w:val="000F1142"/>
    <w:rsid w:val="000F4677"/>
    <w:rsid w:val="000F5BE0"/>
    <w:rsid w:val="00100587"/>
    <w:rsid w:val="0010284E"/>
    <w:rsid w:val="00103122"/>
    <w:rsid w:val="0010336A"/>
    <w:rsid w:val="001050F1"/>
    <w:rsid w:val="00105AEA"/>
    <w:rsid w:val="00106DAF"/>
    <w:rsid w:val="00114A9D"/>
    <w:rsid w:val="00114ABE"/>
    <w:rsid w:val="00116023"/>
    <w:rsid w:val="00122015"/>
    <w:rsid w:val="00130D8C"/>
    <w:rsid w:val="00134A51"/>
    <w:rsid w:val="00140727"/>
    <w:rsid w:val="0014424E"/>
    <w:rsid w:val="00153CFE"/>
    <w:rsid w:val="001553E4"/>
    <w:rsid w:val="00160628"/>
    <w:rsid w:val="00160852"/>
    <w:rsid w:val="00161344"/>
    <w:rsid w:val="00162195"/>
    <w:rsid w:val="0016322A"/>
    <w:rsid w:val="00165A21"/>
    <w:rsid w:val="001705CE"/>
    <w:rsid w:val="001724FA"/>
    <w:rsid w:val="00174887"/>
    <w:rsid w:val="0017714B"/>
    <w:rsid w:val="001804DF"/>
    <w:rsid w:val="00181BDC"/>
    <w:rsid w:val="00181DB0"/>
    <w:rsid w:val="001829E3"/>
    <w:rsid w:val="001914F7"/>
    <w:rsid w:val="001924C0"/>
    <w:rsid w:val="001932DE"/>
    <w:rsid w:val="00193666"/>
    <w:rsid w:val="0019731E"/>
    <w:rsid w:val="001A09FE"/>
    <w:rsid w:val="001A50CB"/>
    <w:rsid w:val="001A67C9"/>
    <w:rsid w:val="001A69DE"/>
    <w:rsid w:val="001A713C"/>
    <w:rsid w:val="001B1C7C"/>
    <w:rsid w:val="001B398F"/>
    <w:rsid w:val="001B4561"/>
    <w:rsid w:val="001B46C6"/>
    <w:rsid w:val="001B4B48"/>
    <w:rsid w:val="001B4D1F"/>
    <w:rsid w:val="001B7681"/>
    <w:rsid w:val="001B7CAE"/>
    <w:rsid w:val="001C0554"/>
    <w:rsid w:val="001C0772"/>
    <w:rsid w:val="001C0D4F"/>
    <w:rsid w:val="001C1BA3"/>
    <w:rsid w:val="001C1DEC"/>
    <w:rsid w:val="001C5736"/>
    <w:rsid w:val="001C59C9"/>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4DD"/>
    <w:rsid w:val="00216E78"/>
    <w:rsid w:val="00217275"/>
    <w:rsid w:val="002211DD"/>
    <w:rsid w:val="002279D3"/>
    <w:rsid w:val="00234817"/>
    <w:rsid w:val="00235BDD"/>
    <w:rsid w:val="00236F4B"/>
    <w:rsid w:val="00242B0D"/>
    <w:rsid w:val="002467C6"/>
    <w:rsid w:val="0024692A"/>
    <w:rsid w:val="00250725"/>
    <w:rsid w:val="00252BBA"/>
    <w:rsid w:val="00253123"/>
    <w:rsid w:val="00255B46"/>
    <w:rsid w:val="00260AAD"/>
    <w:rsid w:val="00264001"/>
    <w:rsid w:val="00266354"/>
    <w:rsid w:val="00266D17"/>
    <w:rsid w:val="00267A18"/>
    <w:rsid w:val="00273462"/>
    <w:rsid w:val="0027395B"/>
    <w:rsid w:val="00275854"/>
    <w:rsid w:val="00283B41"/>
    <w:rsid w:val="00285F28"/>
    <w:rsid w:val="00286398"/>
    <w:rsid w:val="00291B0F"/>
    <w:rsid w:val="00294C33"/>
    <w:rsid w:val="00297E83"/>
    <w:rsid w:val="002A0B35"/>
    <w:rsid w:val="002A3C42"/>
    <w:rsid w:val="002A5D75"/>
    <w:rsid w:val="002B1B1A"/>
    <w:rsid w:val="002B3288"/>
    <w:rsid w:val="002B7228"/>
    <w:rsid w:val="002C53EE"/>
    <w:rsid w:val="002C62CB"/>
    <w:rsid w:val="002D0359"/>
    <w:rsid w:val="002D0E84"/>
    <w:rsid w:val="002D0F9D"/>
    <w:rsid w:val="002D24F7"/>
    <w:rsid w:val="002D2799"/>
    <w:rsid w:val="002D2CD7"/>
    <w:rsid w:val="002D4DDC"/>
    <w:rsid w:val="002D4F75"/>
    <w:rsid w:val="002D6493"/>
    <w:rsid w:val="002D7AB6"/>
    <w:rsid w:val="002E06D0"/>
    <w:rsid w:val="002E3C27"/>
    <w:rsid w:val="002E403A"/>
    <w:rsid w:val="002E547A"/>
    <w:rsid w:val="002E7F27"/>
    <w:rsid w:val="002E7F3A"/>
    <w:rsid w:val="002F4EDB"/>
    <w:rsid w:val="002F6054"/>
    <w:rsid w:val="002F6A4D"/>
    <w:rsid w:val="00310E13"/>
    <w:rsid w:val="00312388"/>
    <w:rsid w:val="00314AA1"/>
    <w:rsid w:val="00315713"/>
    <w:rsid w:val="0031686C"/>
    <w:rsid w:val="00316FE0"/>
    <w:rsid w:val="003202E4"/>
    <w:rsid w:val="003204D2"/>
    <w:rsid w:val="0032605E"/>
    <w:rsid w:val="003275D1"/>
    <w:rsid w:val="00327965"/>
    <w:rsid w:val="00330B2A"/>
    <w:rsid w:val="00331E17"/>
    <w:rsid w:val="00333063"/>
    <w:rsid w:val="00337B6E"/>
    <w:rsid w:val="003408E3"/>
    <w:rsid w:val="00343480"/>
    <w:rsid w:val="00343991"/>
    <w:rsid w:val="00345AAD"/>
    <w:rsid w:val="00345E89"/>
    <w:rsid w:val="00346215"/>
    <w:rsid w:val="003471A6"/>
    <w:rsid w:val="00347783"/>
    <w:rsid w:val="003522A1"/>
    <w:rsid w:val="0035254B"/>
    <w:rsid w:val="00353555"/>
    <w:rsid w:val="00355C7C"/>
    <w:rsid w:val="003565D4"/>
    <w:rsid w:val="003607FB"/>
    <w:rsid w:val="00360FD5"/>
    <w:rsid w:val="00361839"/>
    <w:rsid w:val="0036272D"/>
    <w:rsid w:val="0036340D"/>
    <w:rsid w:val="003634A5"/>
    <w:rsid w:val="00363F4E"/>
    <w:rsid w:val="00366868"/>
    <w:rsid w:val="00367506"/>
    <w:rsid w:val="00370085"/>
    <w:rsid w:val="003744A7"/>
    <w:rsid w:val="00376235"/>
    <w:rsid w:val="00381FB6"/>
    <w:rsid w:val="003827B8"/>
    <w:rsid w:val="003836D3"/>
    <w:rsid w:val="00383A52"/>
    <w:rsid w:val="00383D69"/>
    <w:rsid w:val="003860DC"/>
    <w:rsid w:val="00391652"/>
    <w:rsid w:val="0039487A"/>
    <w:rsid w:val="0039507F"/>
    <w:rsid w:val="003967AD"/>
    <w:rsid w:val="003A1260"/>
    <w:rsid w:val="003A295F"/>
    <w:rsid w:val="003A41DD"/>
    <w:rsid w:val="003A7033"/>
    <w:rsid w:val="003B47FE"/>
    <w:rsid w:val="003B5673"/>
    <w:rsid w:val="003B6287"/>
    <w:rsid w:val="003B62C9"/>
    <w:rsid w:val="003C046C"/>
    <w:rsid w:val="003C1405"/>
    <w:rsid w:val="003C7176"/>
    <w:rsid w:val="003D0929"/>
    <w:rsid w:val="003D4729"/>
    <w:rsid w:val="003D7DD6"/>
    <w:rsid w:val="003E33C4"/>
    <w:rsid w:val="003E5AAF"/>
    <w:rsid w:val="003E5AF3"/>
    <w:rsid w:val="003E600D"/>
    <w:rsid w:val="003E64DF"/>
    <w:rsid w:val="003E6A5D"/>
    <w:rsid w:val="003F193A"/>
    <w:rsid w:val="003F4207"/>
    <w:rsid w:val="003F5C46"/>
    <w:rsid w:val="003F6739"/>
    <w:rsid w:val="003F7CBB"/>
    <w:rsid w:val="003F7D34"/>
    <w:rsid w:val="00412C8E"/>
    <w:rsid w:val="0041518D"/>
    <w:rsid w:val="004160C1"/>
    <w:rsid w:val="0041672A"/>
    <w:rsid w:val="0042221D"/>
    <w:rsid w:val="00424DD3"/>
    <w:rsid w:val="004269C5"/>
    <w:rsid w:val="00435939"/>
    <w:rsid w:val="00437CC7"/>
    <w:rsid w:val="00442B9C"/>
    <w:rsid w:val="00442F71"/>
    <w:rsid w:val="00444163"/>
    <w:rsid w:val="00445EFA"/>
    <w:rsid w:val="0044738A"/>
    <w:rsid w:val="004473D3"/>
    <w:rsid w:val="0045146C"/>
    <w:rsid w:val="00452231"/>
    <w:rsid w:val="00460C13"/>
    <w:rsid w:val="00463228"/>
    <w:rsid w:val="00463782"/>
    <w:rsid w:val="004667E0"/>
    <w:rsid w:val="0046760E"/>
    <w:rsid w:val="00470C2D"/>
    <w:rsid w:val="00470E10"/>
    <w:rsid w:val="004712F2"/>
    <w:rsid w:val="00477A97"/>
    <w:rsid w:val="00481343"/>
    <w:rsid w:val="004830C0"/>
    <w:rsid w:val="0048549E"/>
    <w:rsid w:val="00491B61"/>
    <w:rsid w:val="004930C6"/>
    <w:rsid w:val="00493347"/>
    <w:rsid w:val="004945D3"/>
    <w:rsid w:val="00496092"/>
    <w:rsid w:val="004A08DB"/>
    <w:rsid w:val="004A25D0"/>
    <w:rsid w:val="004A37E8"/>
    <w:rsid w:val="004A7549"/>
    <w:rsid w:val="004A770C"/>
    <w:rsid w:val="004B09D4"/>
    <w:rsid w:val="004B0F0B"/>
    <w:rsid w:val="004B309D"/>
    <w:rsid w:val="004B330A"/>
    <w:rsid w:val="004B6389"/>
    <w:rsid w:val="004B7C8E"/>
    <w:rsid w:val="004C3D3C"/>
    <w:rsid w:val="004D01D8"/>
    <w:rsid w:val="004D0B6E"/>
    <w:rsid w:val="004D0EDC"/>
    <w:rsid w:val="004D1220"/>
    <w:rsid w:val="004D14B3"/>
    <w:rsid w:val="004D1529"/>
    <w:rsid w:val="004D2253"/>
    <w:rsid w:val="004D32D2"/>
    <w:rsid w:val="004D5514"/>
    <w:rsid w:val="004D56C3"/>
    <w:rsid w:val="004E0338"/>
    <w:rsid w:val="004E4FF3"/>
    <w:rsid w:val="004E56A8"/>
    <w:rsid w:val="004E5E92"/>
    <w:rsid w:val="004F3B55"/>
    <w:rsid w:val="004F428E"/>
    <w:rsid w:val="004F4E46"/>
    <w:rsid w:val="004F6B7D"/>
    <w:rsid w:val="005015F6"/>
    <w:rsid w:val="005030C4"/>
    <w:rsid w:val="005031C5"/>
    <w:rsid w:val="005047FA"/>
    <w:rsid w:val="00504FDC"/>
    <w:rsid w:val="00511A11"/>
    <w:rsid w:val="005120CC"/>
    <w:rsid w:val="00512B7B"/>
    <w:rsid w:val="00514EA1"/>
    <w:rsid w:val="00515DF5"/>
    <w:rsid w:val="0051798B"/>
    <w:rsid w:val="00520B45"/>
    <w:rsid w:val="00521F5A"/>
    <w:rsid w:val="00525E06"/>
    <w:rsid w:val="005262F4"/>
    <w:rsid w:val="00526454"/>
    <w:rsid w:val="005267B2"/>
    <w:rsid w:val="00527D2D"/>
    <w:rsid w:val="00531823"/>
    <w:rsid w:val="00534ECC"/>
    <w:rsid w:val="0053720D"/>
    <w:rsid w:val="00540EF5"/>
    <w:rsid w:val="00541BF3"/>
    <w:rsid w:val="00541CD3"/>
    <w:rsid w:val="00546C0B"/>
    <w:rsid w:val="005476FA"/>
    <w:rsid w:val="0055595E"/>
    <w:rsid w:val="00557988"/>
    <w:rsid w:val="0056013D"/>
    <w:rsid w:val="00562C49"/>
    <w:rsid w:val="00562DEF"/>
    <w:rsid w:val="0056321A"/>
    <w:rsid w:val="00563A35"/>
    <w:rsid w:val="00566596"/>
    <w:rsid w:val="005741E9"/>
    <w:rsid w:val="005748CF"/>
    <w:rsid w:val="00584270"/>
    <w:rsid w:val="00584738"/>
    <w:rsid w:val="005920B0"/>
    <w:rsid w:val="0059380D"/>
    <w:rsid w:val="00595A8F"/>
    <w:rsid w:val="00595C25"/>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C4459"/>
    <w:rsid w:val="005C641F"/>
    <w:rsid w:val="005D023F"/>
    <w:rsid w:val="005D1885"/>
    <w:rsid w:val="005D4A38"/>
    <w:rsid w:val="005E2EEA"/>
    <w:rsid w:val="005E3708"/>
    <w:rsid w:val="005E3CCD"/>
    <w:rsid w:val="005E3D6B"/>
    <w:rsid w:val="005E5B55"/>
    <w:rsid w:val="005E5E4A"/>
    <w:rsid w:val="005E693D"/>
    <w:rsid w:val="005E75BF"/>
    <w:rsid w:val="005F57BA"/>
    <w:rsid w:val="005F61E6"/>
    <w:rsid w:val="005F6C45"/>
    <w:rsid w:val="00605143"/>
    <w:rsid w:val="00605A69"/>
    <w:rsid w:val="00606C54"/>
    <w:rsid w:val="00614375"/>
    <w:rsid w:val="00615B0A"/>
    <w:rsid w:val="006168CF"/>
    <w:rsid w:val="00616CDF"/>
    <w:rsid w:val="0062011B"/>
    <w:rsid w:val="006203C4"/>
    <w:rsid w:val="00620928"/>
    <w:rsid w:val="0062101F"/>
    <w:rsid w:val="0062503B"/>
    <w:rsid w:val="00626DE0"/>
    <w:rsid w:val="00630901"/>
    <w:rsid w:val="00630D02"/>
    <w:rsid w:val="00631F8E"/>
    <w:rsid w:val="00636EE9"/>
    <w:rsid w:val="00640950"/>
    <w:rsid w:val="00641AE7"/>
    <w:rsid w:val="00642629"/>
    <w:rsid w:val="0064782B"/>
    <w:rsid w:val="0065293D"/>
    <w:rsid w:val="00653EFC"/>
    <w:rsid w:val="00654021"/>
    <w:rsid w:val="00655DDC"/>
    <w:rsid w:val="00661045"/>
    <w:rsid w:val="00666DA8"/>
    <w:rsid w:val="00671057"/>
    <w:rsid w:val="00672617"/>
    <w:rsid w:val="00675AAF"/>
    <w:rsid w:val="00677D93"/>
    <w:rsid w:val="0068031A"/>
    <w:rsid w:val="00681B2F"/>
    <w:rsid w:val="00681B9C"/>
    <w:rsid w:val="0068335F"/>
    <w:rsid w:val="00687217"/>
    <w:rsid w:val="00693302"/>
    <w:rsid w:val="0069640B"/>
    <w:rsid w:val="00697022"/>
    <w:rsid w:val="006A18C1"/>
    <w:rsid w:val="006A1B83"/>
    <w:rsid w:val="006A21CD"/>
    <w:rsid w:val="006A5918"/>
    <w:rsid w:val="006B14CF"/>
    <w:rsid w:val="006B21B2"/>
    <w:rsid w:val="006B4A4A"/>
    <w:rsid w:val="006C19B2"/>
    <w:rsid w:val="006C28C4"/>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06689"/>
    <w:rsid w:val="00711799"/>
    <w:rsid w:val="00712B78"/>
    <w:rsid w:val="0071393B"/>
    <w:rsid w:val="00713C3D"/>
    <w:rsid w:val="00713EE2"/>
    <w:rsid w:val="007177FC"/>
    <w:rsid w:val="007204B0"/>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3543"/>
    <w:rsid w:val="00754B80"/>
    <w:rsid w:val="00760EAD"/>
    <w:rsid w:val="00761918"/>
    <w:rsid w:val="00762F03"/>
    <w:rsid w:val="0076413B"/>
    <w:rsid w:val="007648AE"/>
    <w:rsid w:val="00764BF8"/>
    <w:rsid w:val="0076514D"/>
    <w:rsid w:val="00771218"/>
    <w:rsid w:val="00773D59"/>
    <w:rsid w:val="00775A09"/>
    <w:rsid w:val="00781003"/>
    <w:rsid w:val="007822F6"/>
    <w:rsid w:val="00783A8E"/>
    <w:rsid w:val="00786318"/>
    <w:rsid w:val="0078678A"/>
    <w:rsid w:val="007911FD"/>
    <w:rsid w:val="00791A54"/>
    <w:rsid w:val="00793930"/>
    <w:rsid w:val="00793DD1"/>
    <w:rsid w:val="00794FEC"/>
    <w:rsid w:val="007A003E"/>
    <w:rsid w:val="007A037D"/>
    <w:rsid w:val="007A1965"/>
    <w:rsid w:val="007A2ED1"/>
    <w:rsid w:val="007A4BE6"/>
    <w:rsid w:val="007B0DC6"/>
    <w:rsid w:val="007B1094"/>
    <w:rsid w:val="007B1762"/>
    <w:rsid w:val="007B3320"/>
    <w:rsid w:val="007C301F"/>
    <w:rsid w:val="007C4540"/>
    <w:rsid w:val="007C65AF"/>
    <w:rsid w:val="007D127D"/>
    <w:rsid w:val="007D12FA"/>
    <w:rsid w:val="007D135D"/>
    <w:rsid w:val="007D1AC8"/>
    <w:rsid w:val="007D25AA"/>
    <w:rsid w:val="007D730F"/>
    <w:rsid w:val="007D7CD8"/>
    <w:rsid w:val="007E3AA7"/>
    <w:rsid w:val="007F51D6"/>
    <w:rsid w:val="007F737D"/>
    <w:rsid w:val="00802208"/>
    <w:rsid w:val="0080308E"/>
    <w:rsid w:val="00805303"/>
    <w:rsid w:val="00806705"/>
    <w:rsid w:val="00806738"/>
    <w:rsid w:val="0082057C"/>
    <w:rsid w:val="008216D5"/>
    <w:rsid w:val="008224C6"/>
    <w:rsid w:val="008249CE"/>
    <w:rsid w:val="00830754"/>
    <w:rsid w:val="00831A50"/>
    <w:rsid w:val="00831B3C"/>
    <w:rsid w:val="00831C89"/>
    <w:rsid w:val="00832114"/>
    <w:rsid w:val="00834C46"/>
    <w:rsid w:val="00836FE5"/>
    <w:rsid w:val="008400BC"/>
    <w:rsid w:val="0084093E"/>
    <w:rsid w:val="00841CE1"/>
    <w:rsid w:val="00845610"/>
    <w:rsid w:val="008473D8"/>
    <w:rsid w:val="008528DC"/>
    <w:rsid w:val="00852B8C"/>
    <w:rsid w:val="0085319D"/>
    <w:rsid w:val="00854981"/>
    <w:rsid w:val="00864B2E"/>
    <w:rsid w:val="00865963"/>
    <w:rsid w:val="00871C1D"/>
    <w:rsid w:val="00871C45"/>
    <w:rsid w:val="0087450E"/>
    <w:rsid w:val="00874DC2"/>
    <w:rsid w:val="00875250"/>
    <w:rsid w:val="00875A82"/>
    <w:rsid w:val="00876CA3"/>
    <w:rsid w:val="008772FE"/>
    <w:rsid w:val="008775F1"/>
    <w:rsid w:val="008821AE"/>
    <w:rsid w:val="00883D3A"/>
    <w:rsid w:val="008854F7"/>
    <w:rsid w:val="00885A9D"/>
    <w:rsid w:val="00887AC4"/>
    <w:rsid w:val="008927E4"/>
    <w:rsid w:val="008929D2"/>
    <w:rsid w:val="00893636"/>
    <w:rsid w:val="00893B94"/>
    <w:rsid w:val="00894C6B"/>
    <w:rsid w:val="00896E9D"/>
    <w:rsid w:val="00896F11"/>
    <w:rsid w:val="00896FAA"/>
    <w:rsid w:val="008A1049"/>
    <w:rsid w:val="008A1C98"/>
    <w:rsid w:val="008A322D"/>
    <w:rsid w:val="008A4C2D"/>
    <w:rsid w:val="008A4D72"/>
    <w:rsid w:val="008A6285"/>
    <w:rsid w:val="008A63B2"/>
    <w:rsid w:val="008B2C74"/>
    <w:rsid w:val="008B345D"/>
    <w:rsid w:val="008B7F71"/>
    <w:rsid w:val="008C1035"/>
    <w:rsid w:val="008C1FC2"/>
    <w:rsid w:val="008C2980"/>
    <w:rsid w:val="008C4DD6"/>
    <w:rsid w:val="008C57EA"/>
    <w:rsid w:val="008C5AFB"/>
    <w:rsid w:val="008D07FB"/>
    <w:rsid w:val="008D0C02"/>
    <w:rsid w:val="008D357D"/>
    <w:rsid w:val="008D38BB"/>
    <w:rsid w:val="008D435A"/>
    <w:rsid w:val="008E387B"/>
    <w:rsid w:val="008E3F8B"/>
    <w:rsid w:val="008E4D4D"/>
    <w:rsid w:val="008E5847"/>
    <w:rsid w:val="008E6056"/>
    <w:rsid w:val="008E6087"/>
    <w:rsid w:val="008E758D"/>
    <w:rsid w:val="008F10A7"/>
    <w:rsid w:val="008F755D"/>
    <w:rsid w:val="008F7A39"/>
    <w:rsid w:val="009021E8"/>
    <w:rsid w:val="00904677"/>
    <w:rsid w:val="00905EE2"/>
    <w:rsid w:val="00911382"/>
    <w:rsid w:val="00911440"/>
    <w:rsid w:val="00911712"/>
    <w:rsid w:val="00911B27"/>
    <w:rsid w:val="009170BE"/>
    <w:rsid w:val="00917278"/>
    <w:rsid w:val="00920B55"/>
    <w:rsid w:val="009262C9"/>
    <w:rsid w:val="00930EB9"/>
    <w:rsid w:val="00933DC7"/>
    <w:rsid w:val="009418F4"/>
    <w:rsid w:val="00942BBC"/>
    <w:rsid w:val="00944180"/>
    <w:rsid w:val="00944AA0"/>
    <w:rsid w:val="00947DA2"/>
    <w:rsid w:val="00951177"/>
    <w:rsid w:val="0095120D"/>
    <w:rsid w:val="009537F3"/>
    <w:rsid w:val="009673E8"/>
    <w:rsid w:val="00974DB8"/>
    <w:rsid w:val="00976B9A"/>
    <w:rsid w:val="00980661"/>
    <w:rsid w:val="0098093B"/>
    <w:rsid w:val="009876D4"/>
    <w:rsid w:val="009914A5"/>
    <w:rsid w:val="0099548E"/>
    <w:rsid w:val="00996456"/>
    <w:rsid w:val="00996A12"/>
    <w:rsid w:val="00997B0F"/>
    <w:rsid w:val="00997CE8"/>
    <w:rsid w:val="009A01F6"/>
    <w:rsid w:val="009A0CC3"/>
    <w:rsid w:val="009A1CAD"/>
    <w:rsid w:val="009A3440"/>
    <w:rsid w:val="009A4884"/>
    <w:rsid w:val="009A5832"/>
    <w:rsid w:val="009A6838"/>
    <w:rsid w:val="009B24B5"/>
    <w:rsid w:val="009B3A36"/>
    <w:rsid w:val="009B4EBC"/>
    <w:rsid w:val="009B5ABB"/>
    <w:rsid w:val="009B73CE"/>
    <w:rsid w:val="009C2461"/>
    <w:rsid w:val="009C5A15"/>
    <w:rsid w:val="009C6FE2"/>
    <w:rsid w:val="009C7674"/>
    <w:rsid w:val="009D004A"/>
    <w:rsid w:val="009D0695"/>
    <w:rsid w:val="009D2AFD"/>
    <w:rsid w:val="009D5880"/>
    <w:rsid w:val="009E1FD4"/>
    <w:rsid w:val="009E3B07"/>
    <w:rsid w:val="009E51D1"/>
    <w:rsid w:val="009E5531"/>
    <w:rsid w:val="009F171E"/>
    <w:rsid w:val="009F3D2F"/>
    <w:rsid w:val="009F6E47"/>
    <w:rsid w:val="009F7052"/>
    <w:rsid w:val="00A02668"/>
    <w:rsid w:val="00A02801"/>
    <w:rsid w:val="00A05BCD"/>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4F22"/>
    <w:rsid w:val="00A651A4"/>
    <w:rsid w:val="00A71361"/>
    <w:rsid w:val="00A71DE7"/>
    <w:rsid w:val="00A746E2"/>
    <w:rsid w:val="00A81FF2"/>
    <w:rsid w:val="00A83904"/>
    <w:rsid w:val="00A9007B"/>
    <w:rsid w:val="00A90A79"/>
    <w:rsid w:val="00A96B30"/>
    <w:rsid w:val="00AA0A87"/>
    <w:rsid w:val="00AA267B"/>
    <w:rsid w:val="00AA3C5F"/>
    <w:rsid w:val="00AA442D"/>
    <w:rsid w:val="00AA59B5"/>
    <w:rsid w:val="00AA73A0"/>
    <w:rsid w:val="00AA7777"/>
    <w:rsid w:val="00AA7B84"/>
    <w:rsid w:val="00AC0B4C"/>
    <w:rsid w:val="00AC1164"/>
    <w:rsid w:val="00AC2296"/>
    <w:rsid w:val="00AC2754"/>
    <w:rsid w:val="00AC48B0"/>
    <w:rsid w:val="00AC4ACD"/>
    <w:rsid w:val="00AC5DFB"/>
    <w:rsid w:val="00AD12B8"/>
    <w:rsid w:val="00AD13DC"/>
    <w:rsid w:val="00AD6DE2"/>
    <w:rsid w:val="00AE0A40"/>
    <w:rsid w:val="00AE1E36"/>
    <w:rsid w:val="00AE1ED4"/>
    <w:rsid w:val="00AE21E1"/>
    <w:rsid w:val="00AE2F8D"/>
    <w:rsid w:val="00AE3BAE"/>
    <w:rsid w:val="00AE6A21"/>
    <w:rsid w:val="00AF1C8F"/>
    <w:rsid w:val="00AF2B68"/>
    <w:rsid w:val="00AF2C92"/>
    <w:rsid w:val="00AF3EC1"/>
    <w:rsid w:val="00AF5025"/>
    <w:rsid w:val="00AF519F"/>
    <w:rsid w:val="00AF5387"/>
    <w:rsid w:val="00AF55F5"/>
    <w:rsid w:val="00AF6D02"/>
    <w:rsid w:val="00AF7E86"/>
    <w:rsid w:val="00B0115E"/>
    <w:rsid w:val="00B024B9"/>
    <w:rsid w:val="00B077FA"/>
    <w:rsid w:val="00B127D7"/>
    <w:rsid w:val="00B13B0C"/>
    <w:rsid w:val="00B14408"/>
    <w:rsid w:val="00B1453A"/>
    <w:rsid w:val="00B20F82"/>
    <w:rsid w:val="00B22825"/>
    <w:rsid w:val="00B25BD5"/>
    <w:rsid w:val="00B30E98"/>
    <w:rsid w:val="00B34079"/>
    <w:rsid w:val="00B3793A"/>
    <w:rsid w:val="00B401BA"/>
    <w:rsid w:val="00B407E4"/>
    <w:rsid w:val="00B425B6"/>
    <w:rsid w:val="00B42A72"/>
    <w:rsid w:val="00B441AE"/>
    <w:rsid w:val="00B45A65"/>
    <w:rsid w:val="00B45F33"/>
    <w:rsid w:val="00B46D50"/>
    <w:rsid w:val="00B470B5"/>
    <w:rsid w:val="00B53170"/>
    <w:rsid w:val="00B548B9"/>
    <w:rsid w:val="00B56DBE"/>
    <w:rsid w:val="00B62999"/>
    <w:rsid w:val="00B63BE3"/>
    <w:rsid w:val="00B64885"/>
    <w:rsid w:val="00B64FA3"/>
    <w:rsid w:val="00B66810"/>
    <w:rsid w:val="00B67691"/>
    <w:rsid w:val="00B7094F"/>
    <w:rsid w:val="00B72BE3"/>
    <w:rsid w:val="00B72E12"/>
    <w:rsid w:val="00B73B80"/>
    <w:rsid w:val="00B76614"/>
    <w:rsid w:val="00B770C7"/>
    <w:rsid w:val="00B80F26"/>
    <w:rsid w:val="00B822BD"/>
    <w:rsid w:val="00B842F4"/>
    <w:rsid w:val="00B91A7B"/>
    <w:rsid w:val="00B929DD"/>
    <w:rsid w:val="00B92E81"/>
    <w:rsid w:val="00B934A8"/>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2AA1"/>
    <w:rsid w:val="00BD4664"/>
    <w:rsid w:val="00BE1193"/>
    <w:rsid w:val="00BE52E8"/>
    <w:rsid w:val="00BF4849"/>
    <w:rsid w:val="00BF4EA7"/>
    <w:rsid w:val="00BF6525"/>
    <w:rsid w:val="00C00EDB"/>
    <w:rsid w:val="00C02863"/>
    <w:rsid w:val="00C0383A"/>
    <w:rsid w:val="00C067FF"/>
    <w:rsid w:val="00C07051"/>
    <w:rsid w:val="00C12862"/>
    <w:rsid w:val="00C13D28"/>
    <w:rsid w:val="00C14585"/>
    <w:rsid w:val="00C15867"/>
    <w:rsid w:val="00C16375"/>
    <w:rsid w:val="00C165A0"/>
    <w:rsid w:val="00C216CE"/>
    <w:rsid w:val="00C2184F"/>
    <w:rsid w:val="00C22A78"/>
    <w:rsid w:val="00C23C7E"/>
    <w:rsid w:val="00C246C5"/>
    <w:rsid w:val="00C25A82"/>
    <w:rsid w:val="00C27ED5"/>
    <w:rsid w:val="00C30A2A"/>
    <w:rsid w:val="00C33993"/>
    <w:rsid w:val="00C36EDE"/>
    <w:rsid w:val="00C4069E"/>
    <w:rsid w:val="00C40822"/>
    <w:rsid w:val="00C41ADC"/>
    <w:rsid w:val="00C44149"/>
    <w:rsid w:val="00C44410"/>
    <w:rsid w:val="00C44A15"/>
    <w:rsid w:val="00C4630A"/>
    <w:rsid w:val="00C465D3"/>
    <w:rsid w:val="00C51F93"/>
    <w:rsid w:val="00C523F0"/>
    <w:rsid w:val="00C526D2"/>
    <w:rsid w:val="00C53A91"/>
    <w:rsid w:val="00C5794E"/>
    <w:rsid w:val="00C60968"/>
    <w:rsid w:val="00C63D39"/>
    <w:rsid w:val="00C63EDD"/>
    <w:rsid w:val="00C65B36"/>
    <w:rsid w:val="00C67C34"/>
    <w:rsid w:val="00C7292E"/>
    <w:rsid w:val="00C74E88"/>
    <w:rsid w:val="00C80924"/>
    <w:rsid w:val="00C8286B"/>
    <w:rsid w:val="00C947F8"/>
    <w:rsid w:val="00C9515F"/>
    <w:rsid w:val="00C963C5"/>
    <w:rsid w:val="00CA030C"/>
    <w:rsid w:val="00CA1F41"/>
    <w:rsid w:val="00CA29C4"/>
    <w:rsid w:val="00CA32EE"/>
    <w:rsid w:val="00CA5771"/>
    <w:rsid w:val="00CA6A1A"/>
    <w:rsid w:val="00CA7974"/>
    <w:rsid w:val="00CB7A3D"/>
    <w:rsid w:val="00CC112D"/>
    <w:rsid w:val="00CC1E75"/>
    <w:rsid w:val="00CC2E0E"/>
    <w:rsid w:val="00CC361C"/>
    <w:rsid w:val="00CC474B"/>
    <w:rsid w:val="00CC658C"/>
    <w:rsid w:val="00CC67BF"/>
    <w:rsid w:val="00CD0843"/>
    <w:rsid w:val="00CD1300"/>
    <w:rsid w:val="00CD3F64"/>
    <w:rsid w:val="00CD4E31"/>
    <w:rsid w:val="00CD5A78"/>
    <w:rsid w:val="00CD7345"/>
    <w:rsid w:val="00CE0390"/>
    <w:rsid w:val="00CE372E"/>
    <w:rsid w:val="00CF0A1B"/>
    <w:rsid w:val="00CF19F6"/>
    <w:rsid w:val="00CF2F4F"/>
    <w:rsid w:val="00CF536D"/>
    <w:rsid w:val="00D02E9D"/>
    <w:rsid w:val="00D10844"/>
    <w:rsid w:val="00D10CB8"/>
    <w:rsid w:val="00D12806"/>
    <w:rsid w:val="00D12D44"/>
    <w:rsid w:val="00D15018"/>
    <w:rsid w:val="00D158AC"/>
    <w:rsid w:val="00D1694C"/>
    <w:rsid w:val="00D20F5E"/>
    <w:rsid w:val="00D23B76"/>
    <w:rsid w:val="00D24B4A"/>
    <w:rsid w:val="00D316D1"/>
    <w:rsid w:val="00D3233E"/>
    <w:rsid w:val="00D32DE6"/>
    <w:rsid w:val="00D379A3"/>
    <w:rsid w:val="00D4076F"/>
    <w:rsid w:val="00D45FF3"/>
    <w:rsid w:val="00D512CF"/>
    <w:rsid w:val="00D528B9"/>
    <w:rsid w:val="00D53186"/>
    <w:rsid w:val="00D5487D"/>
    <w:rsid w:val="00D60140"/>
    <w:rsid w:val="00D6024A"/>
    <w:rsid w:val="00D608B5"/>
    <w:rsid w:val="00D63810"/>
    <w:rsid w:val="00D64255"/>
    <w:rsid w:val="00D64739"/>
    <w:rsid w:val="00D64E69"/>
    <w:rsid w:val="00D701B9"/>
    <w:rsid w:val="00D71F99"/>
    <w:rsid w:val="00D73CA4"/>
    <w:rsid w:val="00D73D71"/>
    <w:rsid w:val="00D74396"/>
    <w:rsid w:val="00D7677A"/>
    <w:rsid w:val="00D80284"/>
    <w:rsid w:val="00D80909"/>
    <w:rsid w:val="00D81F71"/>
    <w:rsid w:val="00D8642D"/>
    <w:rsid w:val="00D90A5E"/>
    <w:rsid w:val="00D90C80"/>
    <w:rsid w:val="00D90CC5"/>
    <w:rsid w:val="00D91A68"/>
    <w:rsid w:val="00D95A68"/>
    <w:rsid w:val="00D965C4"/>
    <w:rsid w:val="00D976EF"/>
    <w:rsid w:val="00DA17C7"/>
    <w:rsid w:val="00DA3C87"/>
    <w:rsid w:val="00DA4C72"/>
    <w:rsid w:val="00DA6A9A"/>
    <w:rsid w:val="00DB167D"/>
    <w:rsid w:val="00DB1EFD"/>
    <w:rsid w:val="00DB3EAF"/>
    <w:rsid w:val="00DB46C6"/>
    <w:rsid w:val="00DC19D9"/>
    <w:rsid w:val="00DC3203"/>
    <w:rsid w:val="00DC3C99"/>
    <w:rsid w:val="00DC52F5"/>
    <w:rsid w:val="00DC5FD0"/>
    <w:rsid w:val="00DD0354"/>
    <w:rsid w:val="00DD27D7"/>
    <w:rsid w:val="00DD303B"/>
    <w:rsid w:val="00DD458C"/>
    <w:rsid w:val="00DD72E9"/>
    <w:rsid w:val="00DD7605"/>
    <w:rsid w:val="00DE2020"/>
    <w:rsid w:val="00DE3476"/>
    <w:rsid w:val="00DE7BEA"/>
    <w:rsid w:val="00DF3F59"/>
    <w:rsid w:val="00DF5B84"/>
    <w:rsid w:val="00DF6D5B"/>
    <w:rsid w:val="00DF771B"/>
    <w:rsid w:val="00DF7EE2"/>
    <w:rsid w:val="00E01BAA"/>
    <w:rsid w:val="00E0282A"/>
    <w:rsid w:val="00E02F9B"/>
    <w:rsid w:val="00E040A9"/>
    <w:rsid w:val="00E07E14"/>
    <w:rsid w:val="00E104EA"/>
    <w:rsid w:val="00E1055B"/>
    <w:rsid w:val="00E14F94"/>
    <w:rsid w:val="00E150E1"/>
    <w:rsid w:val="00E16824"/>
    <w:rsid w:val="00E17336"/>
    <w:rsid w:val="00E17D15"/>
    <w:rsid w:val="00E22B95"/>
    <w:rsid w:val="00E27A21"/>
    <w:rsid w:val="00E30331"/>
    <w:rsid w:val="00E3098C"/>
    <w:rsid w:val="00E30BB8"/>
    <w:rsid w:val="00E31F9C"/>
    <w:rsid w:val="00E40488"/>
    <w:rsid w:val="00E41F2E"/>
    <w:rsid w:val="00E50367"/>
    <w:rsid w:val="00E51ABA"/>
    <w:rsid w:val="00E524CB"/>
    <w:rsid w:val="00E65456"/>
    <w:rsid w:val="00E65A91"/>
    <w:rsid w:val="00E66188"/>
    <w:rsid w:val="00E664FB"/>
    <w:rsid w:val="00E672F0"/>
    <w:rsid w:val="00E70373"/>
    <w:rsid w:val="00E71A88"/>
    <w:rsid w:val="00E72E40"/>
    <w:rsid w:val="00E73665"/>
    <w:rsid w:val="00E73999"/>
    <w:rsid w:val="00E73BDC"/>
    <w:rsid w:val="00E73E9E"/>
    <w:rsid w:val="00E778B4"/>
    <w:rsid w:val="00E81660"/>
    <w:rsid w:val="00E854FE"/>
    <w:rsid w:val="00E8565D"/>
    <w:rsid w:val="00E906CC"/>
    <w:rsid w:val="00E91DB0"/>
    <w:rsid w:val="00E939A0"/>
    <w:rsid w:val="00E97E4E"/>
    <w:rsid w:val="00EA1025"/>
    <w:rsid w:val="00EA14D7"/>
    <w:rsid w:val="00EA1CC2"/>
    <w:rsid w:val="00EA2D76"/>
    <w:rsid w:val="00EA4644"/>
    <w:rsid w:val="00EA51D3"/>
    <w:rsid w:val="00EA758A"/>
    <w:rsid w:val="00EB096F"/>
    <w:rsid w:val="00EB199F"/>
    <w:rsid w:val="00EB19EA"/>
    <w:rsid w:val="00EB21A4"/>
    <w:rsid w:val="00EB27C4"/>
    <w:rsid w:val="00EB5387"/>
    <w:rsid w:val="00EB5C10"/>
    <w:rsid w:val="00EB7322"/>
    <w:rsid w:val="00EC0FE9"/>
    <w:rsid w:val="00EC198B"/>
    <w:rsid w:val="00EC426D"/>
    <w:rsid w:val="00EC4B10"/>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490F"/>
    <w:rsid w:val="00F15039"/>
    <w:rsid w:val="00F20FF3"/>
    <w:rsid w:val="00F2190B"/>
    <w:rsid w:val="00F228B5"/>
    <w:rsid w:val="00F2389C"/>
    <w:rsid w:val="00F25C67"/>
    <w:rsid w:val="00F26207"/>
    <w:rsid w:val="00F30DFF"/>
    <w:rsid w:val="00F32B80"/>
    <w:rsid w:val="00F340EB"/>
    <w:rsid w:val="00F34CD3"/>
    <w:rsid w:val="00F35285"/>
    <w:rsid w:val="00F36ABE"/>
    <w:rsid w:val="00F439E5"/>
    <w:rsid w:val="00F43B9D"/>
    <w:rsid w:val="00F44D5E"/>
    <w:rsid w:val="00F53A35"/>
    <w:rsid w:val="00F55A3D"/>
    <w:rsid w:val="00F56530"/>
    <w:rsid w:val="00F5744B"/>
    <w:rsid w:val="00F61209"/>
    <w:rsid w:val="00F6259E"/>
    <w:rsid w:val="00F65DD4"/>
    <w:rsid w:val="00F672B2"/>
    <w:rsid w:val="00F72F7C"/>
    <w:rsid w:val="00F803E8"/>
    <w:rsid w:val="00F83973"/>
    <w:rsid w:val="00F86710"/>
    <w:rsid w:val="00F87FA3"/>
    <w:rsid w:val="00F93D8C"/>
    <w:rsid w:val="00FA3102"/>
    <w:rsid w:val="00FA48D4"/>
    <w:rsid w:val="00FA54FA"/>
    <w:rsid w:val="00FA667C"/>
    <w:rsid w:val="00FA6D39"/>
    <w:rsid w:val="00FB227E"/>
    <w:rsid w:val="00FB3D61"/>
    <w:rsid w:val="00FB44CE"/>
    <w:rsid w:val="00FB5009"/>
    <w:rsid w:val="00FB55BB"/>
    <w:rsid w:val="00FB76AB"/>
    <w:rsid w:val="00FD03FE"/>
    <w:rsid w:val="00FD126E"/>
    <w:rsid w:val="00FD3C36"/>
    <w:rsid w:val="00FD4D81"/>
    <w:rsid w:val="00FD7498"/>
    <w:rsid w:val="00FD7FB3"/>
    <w:rsid w:val="00FE4713"/>
    <w:rsid w:val="00FF1F44"/>
    <w:rsid w:val="00FF225E"/>
    <w:rsid w:val="00FF2C6C"/>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A3BE0"/>
  <w14:defaultImageDpi w14:val="330"/>
  <w15:docId w15:val="{1A7AED4D-CCD0-4599-9C9C-ADF3A5D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Titre1">
    <w:name w:val="heading 1"/>
    <w:basedOn w:val="Normal"/>
    <w:next w:val="Paragraph"/>
    <w:link w:val="Titre1Car"/>
    <w:qFormat/>
    <w:rsid w:val="00AE1ED4"/>
    <w:pPr>
      <w:keepNext/>
      <w:spacing w:before="360" w:after="60" w:line="360" w:lineRule="auto"/>
      <w:ind w:right="567"/>
      <w:contextualSpacing/>
      <w:outlineLvl w:val="0"/>
    </w:pPr>
    <w:rPr>
      <w:rFonts w:cs="Arial"/>
      <w:b/>
      <w:bCs/>
      <w:kern w:val="32"/>
      <w:szCs w:val="32"/>
    </w:rPr>
  </w:style>
  <w:style w:type="paragraph" w:styleId="Titre2">
    <w:name w:val="heading 2"/>
    <w:basedOn w:val="Normal"/>
    <w:next w:val="Paragraph"/>
    <w:link w:val="Titre2Car"/>
    <w:qFormat/>
    <w:rsid w:val="008D07FB"/>
    <w:pPr>
      <w:keepNext/>
      <w:spacing w:before="360" w:after="60" w:line="360" w:lineRule="auto"/>
      <w:ind w:right="567"/>
      <w:contextualSpacing/>
      <w:outlineLvl w:val="1"/>
    </w:pPr>
    <w:rPr>
      <w:rFonts w:cs="Arial"/>
      <w:b/>
      <w:bCs/>
      <w:i/>
      <w:iCs/>
      <w:szCs w:val="28"/>
    </w:rPr>
  </w:style>
  <w:style w:type="paragraph" w:styleId="Titre3">
    <w:name w:val="heading 3"/>
    <w:basedOn w:val="Normal"/>
    <w:next w:val="Paragraph"/>
    <w:link w:val="Titre3Car"/>
    <w:qFormat/>
    <w:rsid w:val="00DF7EE2"/>
    <w:pPr>
      <w:keepNext/>
      <w:spacing w:before="360" w:after="60" w:line="360" w:lineRule="auto"/>
      <w:ind w:right="567"/>
      <w:contextualSpacing/>
      <w:outlineLvl w:val="2"/>
    </w:pPr>
    <w:rPr>
      <w:rFonts w:cs="Arial"/>
      <w:bCs/>
      <w:i/>
      <w:szCs w:val="26"/>
    </w:rPr>
  </w:style>
  <w:style w:type="paragraph" w:styleId="Titre4">
    <w:name w:val="heading 4"/>
    <w:basedOn w:val="Paragraph"/>
    <w:next w:val="Newparagraph"/>
    <w:link w:val="Titre4Car"/>
    <w:rsid w:val="00F43B9D"/>
    <w:pPr>
      <w:spacing w:before="360"/>
      <w:outlineLvl w:val="3"/>
    </w:pPr>
    <w:rPr>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ar"/>
    <w:qFormat/>
    <w:rsid w:val="00AE2F8D"/>
    <w:pPr>
      <w:ind w:firstLine="720"/>
    </w:pPr>
  </w:style>
  <w:style w:type="paragraph" w:styleId="Retrait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Titre2Car">
    <w:name w:val="Titre 2 Car"/>
    <w:basedOn w:val="Policepardfaut"/>
    <w:link w:val="Titre2"/>
    <w:rsid w:val="008D07FB"/>
    <w:rPr>
      <w:rFonts w:cs="Arial"/>
      <w:b/>
      <w:bCs/>
      <w:i/>
      <w:iCs/>
      <w:sz w:val="24"/>
      <w:szCs w:val="28"/>
    </w:rPr>
  </w:style>
  <w:style w:type="character" w:customStyle="1" w:styleId="Titre1Car">
    <w:name w:val="Titre 1 Car"/>
    <w:basedOn w:val="Policepardfaut"/>
    <w:link w:val="Titre1"/>
    <w:uiPriority w:val="9"/>
    <w:rsid w:val="00AE1ED4"/>
    <w:rPr>
      <w:rFonts w:cs="Arial"/>
      <w:b/>
      <w:bCs/>
      <w:kern w:val="32"/>
      <w:sz w:val="24"/>
      <w:szCs w:val="32"/>
    </w:rPr>
  </w:style>
  <w:style w:type="character" w:customStyle="1" w:styleId="Titre3Car">
    <w:name w:val="Titre 3 Car"/>
    <w:basedOn w:val="Policepardfaut"/>
    <w:link w:val="Titre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Notedebasdepage">
    <w:name w:val="footnote text"/>
    <w:basedOn w:val="Normal"/>
    <w:link w:val="NotedebasdepageCar"/>
    <w:autoRedefine/>
    <w:rsid w:val="006C19B2"/>
    <w:pPr>
      <w:ind w:left="284" w:hanging="284"/>
    </w:pPr>
    <w:rPr>
      <w:sz w:val="22"/>
      <w:szCs w:val="20"/>
    </w:rPr>
  </w:style>
  <w:style w:type="character" w:customStyle="1" w:styleId="NotedebasdepageCar">
    <w:name w:val="Note de bas de page Car"/>
    <w:basedOn w:val="Policepardfaut"/>
    <w:link w:val="Notedebasdepage"/>
    <w:rsid w:val="006C19B2"/>
    <w:rPr>
      <w:sz w:val="22"/>
    </w:rPr>
  </w:style>
  <w:style w:type="character" w:styleId="Appelnotedebasdep">
    <w:name w:val="footnote reference"/>
    <w:basedOn w:val="Policepardfaut"/>
    <w:rsid w:val="00AF2C92"/>
    <w:rPr>
      <w:vertAlign w:val="superscript"/>
    </w:rPr>
  </w:style>
  <w:style w:type="paragraph" w:styleId="Notedefin">
    <w:name w:val="endnote text"/>
    <w:basedOn w:val="Normal"/>
    <w:link w:val="NotedefinCar"/>
    <w:autoRedefine/>
    <w:rsid w:val="006C19B2"/>
    <w:pPr>
      <w:ind w:left="284" w:hanging="284"/>
    </w:pPr>
    <w:rPr>
      <w:sz w:val="22"/>
      <w:szCs w:val="20"/>
    </w:rPr>
  </w:style>
  <w:style w:type="character" w:customStyle="1" w:styleId="NotedefinCar">
    <w:name w:val="Note de fin Car"/>
    <w:basedOn w:val="Policepardfaut"/>
    <w:link w:val="Notedefin"/>
    <w:rsid w:val="006C19B2"/>
    <w:rPr>
      <w:sz w:val="22"/>
    </w:rPr>
  </w:style>
  <w:style w:type="character" w:styleId="Appeldenotedefin">
    <w:name w:val="endnote reference"/>
    <w:basedOn w:val="Policepardfaut"/>
    <w:rsid w:val="00EC571B"/>
    <w:rPr>
      <w:vertAlign w:val="superscript"/>
    </w:rPr>
  </w:style>
  <w:style w:type="character" w:customStyle="1" w:styleId="Titre4Car">
    <w:name w:val="Titre 4 Car"/>
    <w:basedOn w:val="Policepardfaut"/>
    <w:link w:val="Titre4"/>
    <w:rsid w:val="00F43B9D"/>
    <w:rPr>
      <w:bCs/>
      <w:sz w:val="24"/>
      <w:szCs w:val="28"/>
    </w:rPr>
  </w:style>
  <w:style w:type="paragraph" w:styleId="En-tte">
    <w:name w:val="header"/>
    <w:basedOn w:val="Normal"/>
    <w:link w:val="En-tteCar"/>
    <w:rsid w:val="003F193A"/>
    <w:pPr>
      <w:tabs>
        <w:tab w:val="center" w:pos="4320"/>
        <w:tab w:val="right" w:pos="8640"/>
      </w:tabs>
      <w:spacing w:after="120" w:line="240" w:lineRule="auto"/>
      <w:contextualSpacing/>
    </w:pPr>
  </w:style>
  <w:style w:type="character" w:customStyle="1" w:styleId="En-tteCar">
    <w:name w:val="En-tête Car"/>
    <w:basedOn w:val="Policepardfaut"/>
    <w:link w:val="En-tte"/>
    <w:rsid w:val="003F193A"/>
    <w:rPr>
      <w:rFonts w:eastAsia="Times New Roman"/>
      <w:sz w:val="24"/>
      <w:szCs w:val="24"/>
      <w:lang w:eastAsia="en-GB"/>
    </w:rPr>
  </w:style>
  <w:style w:type="paragraph" w:styleId="Pieddepage">
    <w:name w:val="footer"/>
    <w:basedOn w:val="Normal"/>
    <w:link w:val="PieddepageCar"/>
    <w:uiPriority w:val="99"/>
    <w:rsid w:val="00AE6A21"/>
    <w:pPr>
      <w:tabs>
        <w:tab w:val="center" w:pos="4320"/>
        <w:tab w:val="right" w:pos="8640"/>
      </w:tabs>
      <w:spacing w:before="240" w:line="240" w:lineRule="auto"/>
      <w:contextualSpacing/>
    </w:pPr>
  </w:style>
  <w:style w:type="character" w:customStyle="1" w:styleId="PieddepageCar">
    <w:name w:val="Pied de page Car"/>
    <w:basedOn w:val="Policepardfaut"/>
    <w:link w:val="Pieddepage"/>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EndNoteBibliographyTitle">
    <w:name w:val="EndNote Bibliography Title"/>
    <w:basedOn w:val="Normal"/>
    <w:link w:val="EndNoteBibliographyTitleCar"/>
    <w:rsid w:val="002279D3"/>
    <w:pPr>
      <w:jc w:val="center"/>
    </w:pPr>
    <w:rPr>
      <w:noProof/>
    </w:rPr>
  </w:style>
  <w:style w:type="character" w:customStyle="1" w:styleId="NewparagraphCar">
    <w:name w:val="New paragraph Car"/>
    <w:basedOn w:val="Policepardfaut"/>
    <w:link w:val="Newparagraph"/>
    <w:rsid w:val="002279D3"/>
    <w:rPr>
      <w:sz w:val="24"/>
      <w:szCs w:val="24"/>
    </w:rPr>
  </w:style>
  <w:style w:type="character" w:customStyle="1" w:styleId="EndNoteBibliographyTitleCar">
    <w:name w:val="EndNote Bibliography Title Car"/>
    <w:basedOn w:val="NewparagraphCar"/>
    <w:link w:val="EndNoteBibliographyTitle"/>
    <w:rsid w:val="002279D3"/>
    <w:rPr>
      <w:noProof/>
      <w:sz w:val="24"/>
      <w:szCs w:val="24"/>
    </w:rPr>
  </w:style>
  <w:style w:type="paragraph" w:customStyle="1" w:styleId="EndNoteBibliography">
    <w:name w:val="EndNote Bibliography"/>
    <w:basedOn w:val="Normal"/>
    <w:link w:val="EndNoteBibliographyCar"/>
    <w:rsid w:val="002279D3"/>
    <w:pPr>
      <w:spacing w:line="240" w:lineRule="auto"/>
    </w:pPr>
    <w:rPr>
      <w:noProof/>
    </w:rPr>
  </w:style>
  <w:style w:type="character" w:customStyle="1" w:styleId="EndNoteBibliographyCar">
    <w:name w:val="EndNote Bibliography Car"/>
    <w:basedOn w:val="NewparagraphCar"/>
    <w:link w:val="EndNoteBibliography"/>
    <w:rsid w:val="002279D3"/>
    <w:rPr>
      <w:noProof/>
      <w:sz w:val="24"/>
      <w:szCs w:val="24"/>
    </w:rPr>
  </w:style>
  <w:style w:type="character" w:styleId="Lienhypertexte">
    <w:name w:val="Hyperlink"/>
    <w:basedOn w:val="Policepardfaut"/>
    <w:unhideWhenUsed/>
    <w:rsid w:val="002279D3"/>
    <w:rPr>
      <w:color w:val="0000FF" w:themeColor="hyperlink"/>
      <w:u w:val="single"/>
    </w:rPr>
  </w:style>
  <w:style w:type="paragraph" w:styleId="Textedebulles">
    <w:name w:val="Balloon Text"/>
    <w:basedOn w:val="Normal"/>
    <w:link w:val="TextedebullesCar"/>
    <w:semiHidden/>
    <w:unhideWhenUsed/>
    <w:rsid w:val="00911382"/>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911382"/>
    <w:rPr>
      <w:rFonts w:ascii="Segoe UI" w:hAnsi="Segoe UI" w:cs="Segoe UI"/>
      <w:sz w:val="18"/>
      <w:szCs w:val="18"/>
    </w:rPr>
  </w:style>
  <w:style w:type="table" w:styleId="Grilledutableau">
    <w:name w:val="Table Grid"/>
    <w:basedOn w:val="TableauNormal"/>
    <w:rsid w:val="00CB7A3D"/>
    <w:rPr>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gende">
    <w:name w:val="caption"/>
    <w:basedOn w:val="Normal"/>
    <w:next w:val="Normal"/>
    <w:uiPriority w:val="35"/>
    <w:qFormat/>
    <w:rsid w:val="00CB7A3D"/>
    <w:pPr>
      <w:spacing w:before="120" w:after="120" w:line="360" w:lineRule="auto"/>
      <w:jc w:val="both"/>
    </w:pPr>
    <w:rPr>
      <w:szCs w:val="20"/>
      <w:lang w:val="en-CA" w:eastAsia="en-CA"/>
    </w:rPr>
  </w:style>
  <w:style w:type="paragraph" w:customStyle="1" w:styleId="Para">
    <w:name w:val="Para"/>
    <w:basedOn w:val="Normal"/>
    <w:qFormat/>
    <w:rsid w:val="00CB7A3D"/>
    <w:pPr>
      <w:spacing w:before="120" w:after="120" w:line="360" w:lineRule="auto"/>
      <w:jc w:val="both"/>
    </w:pPr>
    <w:rPr>
      <w:szCs w:val="20"/>
      <w:lang w:val="en-CA" w:eastAsia="en-CA"/>
    </w:rPr>
  </w:style>
  <w:style w:type="character" w:customStyle="1" w:styleId="EndNoteBibliographyChar">
    <w:name w:val="EndNote Bibliography Char"/>
    <w:rsid w:val="00CB7A3D"/>
    <w:rPr>
      <w:rFonts w:ascii="Times New Roman" w:eastAsia="Calibri" w:hAnsi="Times New Roman" w:cs="Times New Roman"/>
      <w:noProof/>
      <w:sz w:val="24"/>
      <w:szCs w:val="28"/>
      <w:lang w:bidi="fa-IR"/>
    </w:rPr>
  </w:style>
  <w:style w:type="table" w:styleId="TableauGrille3">
    <w:name w:val="Grid Table 3"/>
    <w:basedOn w:val="TableauNormal"/>
    <w:uiPriority w:val="48"/>
    <w:rsid w:val="00CB7A3D"/>
    <w:rPr>
      <w:lang w:val="en-CA"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2">
    <w:name w:val="Grid Table 2"/>
    <w:basedOn w:val="TableauNormal"/>
    <w:uiPriority w:val="47"/>
    <w:rsid w:val="00CB7A3D"/>
    <w:rPr>
      <w:rFonts w:asciiTheme="minorHAnsi" w:eastAsiaTheme="minorHAnsi" w:hAnsiTheme="minorHAnsi" w:cstheme="minorBidi"/>
      <w:sz w:val="22"/>
      <w:szCs w:val="22"/>
      <w:lang w:val="en-U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Policepardfaut"/>
    <w:uiPriority w:val="99"/>
    <w:semiHidden/>
    <w:unhideWhenUsed/>
    <w:rsid w:val="00706689"/>
    <w:rPr>
      <w:color w:val="605E5C"/>
      <w:shd w:val="clear" w:color="auto" w:fill="E1DFDD"/>
    </w:rPr>
  </w:style>
  <w:style w:type="character" w:customStyle="1" w:styleId="UnresolvedMention2">
    <w:name w:val="Unresolved Mention2"/>
    <w:basedOn w:val="Policepardfaut"/>
    <w:uiPriority w:val="99"/>
    <w:semiHidden/>
    <w:unhideWhenUsed/>
    <w:rsid w:val="00DA3C87"/>
    <w:rPr>
      <w:color w:val="605E5C"/>
      <w:shd w:val="clear" w:color="auto" w:fill="E1DFDD"/>
    </w:rPr>
  </w:style>
  <w:style w:type="character" w:styleId="Numrodeligne">
    <w:name w:val="line number"/>
    <w:basedOn w:val="Policepardfaut"/>
    <w:semiHidden/>
    <w:unhideWhenUsed/>
    <w:rsid w:val="004160C1"/>
  </w:style>
  <w:style w:type="character" w:styleId="Marquedecommentaire">
    <w:name w:val="annotation reference"/>
    <w:basedOn w:val="Policepardfaut"/>
    <w:uiPriority w:val="99"/>
    <w:semiHidden/>
    <w:unhideWhenUsed/>
    <w:rsid w:val="006B14CF"/>
    <w:rPr>
      <w:sz w:val="16"/>
      <w:szCs w:val="16"/>
    </w:rPr>
  </w:style>
  <w:style w:type="paragraph" w:styleId="Commentaire">
    <w:name w:val="annotation text"/>
    <w:basedOn w:val="Normal"/>
    <w:link w:val="CommentaireCar"/>
    <w:uiPriority w:val="99"/>
    <w:semiHidden/>
    <w:unhideWhenUsed/>
    <w:rsid w:val="006B14CF"/>
    <w:pPr>
      <w:spacing w:line="240" w:lineRule="auto"/>
    </w:pPr>
    <w:rPr>
      <w:sz w:val="20"/>
      <w:szCs w:val="20"/>
    </w:rPr>
  </w:style>
  <w:style w:type="character" w:customStyle="1" w:styleId="CommentaireCar">
    <w:name w:val="Commentaire Car"/>
    <w:basedOn w:val="Policepardfaut"/>
    <w:link w:val="Commentaire"/>
    <w:uiPriority w:val="99"/>
    <w:semiHidden/>
    <w:rsid w:val="006B14CF"/>
  </w:style>
  <w:style w:type="paragraph" w:styleId="Objetducommentaire">
    <w:name w:val="annotation subject"/>
    <w:basedOn w:val="Commentaire"/>
    <w:next w:val="Commentaire"/>
    <w:link w:val="ObjetducommentaireCar"/>
    <w:semiHidden/>
    <w:unhideWhenUsed/>
    <w:rsid w:val="006B14CF"/>
    <w:rPr>
      <w:b/>
      <w:bCs/>
    </w:rPr>
  </w:style>
  <w:style w:type="character" w:customStyle="1" w:styleId="ObjetducommentaireCar">
    <w:name w:val="Objet du commentaire Car"/>
    <w:basedOn w:val="CommentaireCar"/>
    <w:link w:val="Objetducommentaire"/>
    <w:semiHidden/>
    <w:rsid w:val="006B14CF"/>
    <w:rPr>
      <w:b/>
      <w:bCs/>
    </w:rPr>
  </w:style>
  <w:style w:type="paragraph" w:styleId="Rvision">
    <w:name w:val="Revision"/>
    <w:hidden/>
    <w:semiHidden/>
    <w:rsid w:val="00875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8EC0-9994-4227-91F3-3F70BF54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8353</Words>
  <Characters>45943</Characters>
  <Application>Microsoft Office Word</Application>
  <DocSecurity>0</DocSecurity>
  <Lines>382</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54188</CharactersWithSpaces>
  <SharedDoc>false</SharedDoc>
  <HyperlinkBase/>
  <HLinks>
    <vt:vector size="318" baseType="variant">
      <vt:variant>
        <vt:i4>4390923</vt:i4>
      </vt:variant>
      <vt:variant>
        <vt:i4>355</vt:i4>
      </vt:variant>
      <vt:variant>
        <vt:i4>0</vt:i4>
      </vt:variant>
      <vt:variant>
        <vt:i4>5</vt:i4>
      </vt:variant>
      <vt:variant>
        <vt:lpwstr/>
      </vt:variant>
      <vt:variant>
        <vt:lpwstr>_ENREF_25</vt:lpwstr>
      </vt:variant>
      <vt:variant>
        <vt:i4>4194315</vt:i4>
      </vt:variant>
      <vt:variant>
        <vt:i4>352</vt:i4>
      </vt:variant>
      <vt:variant>
        <vt:i4>0</vt:i4>
      </vt:variant>
      <vt:variant>
        <vt:i4>5</vt:i4>
      </vt:variant>
      <vt:variant>
        <vt:lpwstr/>
      </vt:variant>
      <vt:variant>
        <vt:lpwstr>_ENREF_13</vt:lpwstr>
      </vt:variant>
      <vt:variant>
        <vt:i4>4456459</vt:i4>
      </vt:variant>
      <vt:variant>
        <vt:i4>344</vt:i4>
      </vt:variant>
      <vt:variant>
        <vt:i4>0</vt:i4>
      </vt:variant>
      <vt:variant>
        <vt:i4>5</vt:i4>
      </vt:variant>
      <vt:variant>
        <vt:lpwstr/>
      </vt:variant>
      <vt:variant>
        <vt:lpwstr>_ENREF_5</vt:lpwstr>
      </vt:variant>
      <vt:variant>
        <vt:i4>4390923</vt:i4>
      </vt:variant>
      <vt:variant>
        <vt:i4>338</vt:i4>
      </vt:variant>
      <vt:variant>
        <vt:i4>0</vt:i4>
      </vt:variant>
      <vt:variant>
        <vt:i4>5</vt:i4>
      </vt:variant>
      <vt:variant>
        <vt:lpwstr/>
      </vt:variant>
      <vt:variant>
        <vt:lpwstr>_ENREF_29</vt:lpwstr>
      </vt:variant>
      <vt:variant>
        <vt:i4>4325387</vt:i4>
      </vt:variant>
      <vt:variant>
        <vt:i4>327</vt:i4>
      </vt:variant>
      <vt:variant>
        <vt:i4>0</vt:i4>
      </vt:variant>
      <vt:variant>
        <vt:i4>5</vt:i4>
      </vt:variant>
      <vt:variant>
        <vt:lpwstr/>
      </vt:variant>
      <vt:variant>
        <vt:lpwstr>_ENREF_3</vt:lpwstr>
      </vt:variant>
      <vt:variant>
        <vt:i4>4390923</vt:i4>
      </vt:variant>
      <vt:variant>
        <vt:i4>324</vt:i4>
      </vt:variant>
      <vt:variant>
        <vt:i4>0</vt:i4>
      </vt:variant>
      <vt:variant>
        <vt:i4>5</vt:i4>
      </vt:variant>
      <vt:variant>
        <vt:lpwstr/>
      </vt:variant>
      <vt:variant>
        <vt:lpwstr>_ENREF_28</vt:lpwstr>
      </vt:variant>
      <vt:variant>
        <vt:i4>4521995</vt:i4>
      </vt:variant>
      <vt:variant>
        <vt:i4>298</vt:i4>
      </vt:variant>
      <vt:variant>
        <vt:i4>0</vt:i4>
      </vt:variant>
      <vt:variant>
        <vt:i4>5</vt:i4>
      </vt:variant>
      <vt:variant>
        <vt:lpwstr/>
      </vt:variant>
      <vt:variant>
        <vt:lpwstr>_ENREF_4</vt:lpwstr>
      </vt:variant>
      <vt:variant>
        <vt:i4>4194315</vt:i4>
      </vt:variant>
      <vt:variant>
        <vt:i4>290</vt:i4>
      </vt:variant>
      <vt:variant>
        <vt:i4>0</vt:i4>
      </vt:variant>
      <vt:variant>
        <vt:i4>5</vt:i4>
      </vt:variant>
      <vt:variant>
        <vt:lpwstr/>
      </vt:variant>
      <vt:variant>
        <vt:lpwstr>_ENREF_12</vt:lpwstr>
      </vt:variant>
      <vt:variant>
        <vt:i4>4194315</vt:i4>
      </vt:variant>
      <vt:variant>
        <vt:i4>279</vt:i4>
      </vt:variant>
      <vt:variant>
        <vt:i4>0</vt:i4>
      </vt:variant>
      <vt:variant>
        <vt:i4>5</vt:i4>
      </vt:variant>
      <vt:variant>
        <vt:lpwstr/>
      </vt:variant>
      <vt:variant>
        <vt:lpwstr>_ENREF_17</vt:lpwstr>
      </vt:variant>
      <vt:variant>
        <vt:i4>4194315</vt:i4>
      </vt:variant>
      <vt:variant>
        <vt:i4>270</vt:i4>
      </vt:variant>
      <vt:variant>
        <vt:i4>0</vt:i4>
      </vt:variant>
      <vt:variant>
        <vt:i4>5</vt:i4>
      </vt:variant>
      <vt:variant>
        <vt:lpwstr/>
      </vt:variant>
      <vt:variant>
        <vt:lpwstr>_ENREF_1</vt:lpwstr>
      </vt:variant>
      <vt:variant>
        <vt:i4>4194315</vt:i4>
      </vt:variant>
      <vt:variant>
        <vt:i4>262</vt:i4>
      </vt:variant>
      <vt:variant>
        <vt:i4>0</vt:i4>
      </vt:variant>
      <vt:variant>
        <vt:i4>5</vt:i4>
      </vt:variant>
      <vt:variant>
        <vt:lpwstr/>
      </vt:variant>
      <vt:variant>
        <vt:lpwstr>_ENREF_12</vt:lpwstr>
      </vt:variant>
      <vt:variant>
        <vt:i4>4521995</vt:i4>
      </vt:variant>
      <vt:variant>
        <vt:i4>251</vt:i4>
      </vt:variant>
      <vt:variant>
        <vt:i4>0</vt:i4>
      </vt:variant>
      <vt:variant>
        <vt:i4>5</vt:i4>
      </vt:variant>
      <vt:variant>
        <vt:lpwstr/>
      </vt:variant>
      <vt:variant>
        <vt:lpwstr>_ENREF_4</vt:lpwstr>
      </vt:variant>
      <vt:variant>
        <vt:i4>4521995</vt:i4>
      </vt:variant>
      <vt:variant>
        <vt:i4>243</vt:i4>
      </vt:variant>
      <vt:variant>
        <vt:i4>0</vt:i4>
      </vt:variant>
      <vt:variant>
        <vt:i4>5</vt:i4>
      </vt:variant>
      <vt:variant>
        <vt:lpwstr/>
      </vt:variant>
      <vt:variant>
        <vt:lpwstr>_ENREF_4</vt:lpwstr>
      </vt:variant>
      <vt:variant>
        <vt:i4>4194315</vt:i4>
      </vt:variant>
      <vt:variant>
        <vt:i4>240</vt:i4>
      </vt:variant>
      <vt:variant>
        <vt:i4>0</vt:i4>
      </vt:variant>
      <vt:variant>
        <vt:i4>5</vt:i4>
      </vt:variant>
      <vt:variant>
        <vt:lpwstr/>
      </vt:variant>
      <vt:variant>
        <vt:lpwstr>_ENREF_1</vt:lpwstr>
      </vt:variant>
      <vt:variant>
        <vt:i4>4194315</vt:i4>
      </vt:variant>
      <vt:variant>
        <vt:i4>229</vt:i4>
      </vt:variant>
      <vt:variant>
        <vt:i4>0</vt:i4>
      </vt:variant>
      <vt:variant>
        <vt:i4>5</vt:i4>
      </vt:variant>
      <vt:variant>
        <vt:lpwstr/>
      </vt:variant>
      <vt:variant>
        <vt:lpwstr>_ENREF_18</vt:lpwstr>
      </vt:variant>
      <vt:variant>
        <vt:i4>4784139</vt:i4>
      </vt:variant>
      <vt:variant>
        <vt:i4>226</vt:i4>
      </vt:variant>
      <vt:variant>
        <vt:i4>0</vt:i4>
      </vt:variant>
      <vt:variant>
        <vt:i4>5</vt:i4>
      </vt:variant>
      <vt:variant>
        <vt:lpwstr/>
      </vt:variant>
      <vt:variant>
        <vt:lpwstr>_ENREF_8</vt:lpwstr>
      </vt:variant>
      <vt:variant>
        <vt:i4>4194315</vt:i4>
      </vt:variant>
      <vt:variant>
        <vt:i4>223</vt:i4>
      </vt:variant>
      <vt:variant>
        <vt:i4>0</vt:i4>
      </vt:variant>
      <vt:variant>
        <vt:i4>5</vt:i4>
      </vt:variant>
      <vt:variant>
        <vt:lpwstr/>
      </vt:variant>
      <vt:variant>
        <vt:lpwstr>_ENREF_15</vt:lpwstr>
      </vt:variant>
      <vt:variant>
        <vt:i4>4390923</vt:i4>
      </vt:variant>
      <vt:variant>
        <vt:i4>215</vt:i4>
      </vt:variant>
      <vt:variant>
        <vt:i4>0</vt:i4>
      </vt:variant>
      <vt:variant>
        <vt:i4>5</vt:i4>
      </vt:variant>
      <vt:variant>
        <vt:lpwstr/>
      </vt:variant>
      <vt:variant>
        <vt:lpwstr>_ENREF_23</vt:lpwstr>
      </vt:variant>
      <vt:variant>
        <vt:i4>4194315</vt:i4>
      </vt:variant>
      <vt:variant>
        <vt:i4>209</vt:i4>
      </vt:variant>
      <vt:variant>
        <vt:i4>0</vt:i4>
      </vt:variant>
      <vt:variant>
        <vt:i4>5</vt:i4>
      </vt:variant>
      <vt:variant>
        <vt:lpwstr/>
      </vt:variant>
      <vt:variant>
        <vt:lpwstr>_ENREF_12</vt:lpwstr>
      </vt:variant>
      <vt:variant>
        <vt:i4>4390923</vt:i4>
      </vt:variant>
      <vt:variant>
        <vt:i4>201</vt:i4>
      </vt:variant>
      <vt:variant>
        <vt:i4>0</vt:i4>
      </vt:variant>
      <vt:variant>
        <vt:i4>5</vt:i4>
      </vt:variant>
      <vt:variant>
        <vt:lpwstr/>
      </vt:variant>
      <vt:variant>
        <vt:lpwstr>_ENREF_26</vt:lpwstr>
      </vt:variant>
      <vt:variant>
        <vt:i4>4325387</vt:i4>
      </vt:variant>
      <vt:variant>
        <vt:i4>193</vt:i4>
      </vt:variant>
      <vt:variant>
        <vt:i4>0</vt:i4>
      </vt:variant>
      <vt:variant>
        <vt:i4>5</vt:i4>
      </vt:variant>
      <vt:variant>
        <vt:lpwstr/>
      </vt:variant>
      <vt:variant>
        <vt:lpwstr>_ENREF_30</vt:lpwstr>
      </vt:variant>
      <vt:variant>
        <vt:i4>4325387</vt:i4>
      </vt:variant>
      <vt:variant>
        <vt:i4>185</vt:i4>
      </vt:variant>
      <vt:variant>
        <vt:i4>0</vt:i4>
      </vt:variant>
      <vt:variant>
        <vt:i4>5</vt:i4>
      </vt:variant>
      <vt:variant>
        <vt:lpwstr/>
      </vt:variant>
      <vt:variant>
        <vt:lpwstr>_ENREF_30</vt:lpwstr>
      </vt:variant>
      <vt:variant>
        <vt:i4>4521995</vt:i4>
      </vt:variant>
      <vt:variant>
        <vt:i4>168</vt:i4>
      </vt:variant>
      <vt:variant>
        <vt:i4>0</vt:i4>
      </vt:variant>
      <vt:variant>
        <vt:i4>5</vt:i4>
      </vt:variant>
      <vt:variant>
        <vt:lpwstr/>
      </vt:variant>
      <vt:variant>
        <vt:lpwstr>_ENREF_4</vt:lpwstr>
      </vt:variant>
      <vt:variant>
        <vt:i4>4194315</vt:i4>
      </vt:variant>
      <vt:variant>
        <vt:i4>165</vt:i4>
      </vt:variant>
      <vt:variant>
        <vt:i4>0</vt:i4>
      </vt:variant>
      <vt:variant>
        <vt:i4>5</vt:i4>
      </vt:variant>
      <vt:variant>
        <vt:lpwstr/>
      </vt:variant>
      <vt:variant>
        <vt:lpwstr>_ENREF_16</vt:lpwstr>
      </vt:variant>
      <vt:variant>
        <vt:i4>4390923</vt:i4>
      </vt:variant>
      <vt:variant>
        <vt:i4>162</vt:i4>
      </vt:variant>
      <vt:variant>
        <vt:i4>0</vt:i4>
      </vt:variant>
      <vt:variant>
        <vt:i4>5</vt:i4>
      </vt:variant>
      <vt:variant>
        <vt:lpwstr/>
      </vt:variant>
      <vt:variant>
        <vt:lpwstr>_ENREF_27</vt:lpwstr>
      </vt:variant>
      <vt:variant>
        <vt:i4>4194315</vt:i4>
      </vt:variant>
      <vt:variant>
        <vt:i4>151</vt:i4>
      </vt:variant>
      <vt:variant>
        <vt:i4>0</vt:i4>
      </vt:variant>
      <vt:variant>
        <vt:i4>5</vt:i4>
      </vt:variant>
      <vt:variant>
        <vt:lpwstr/>
      </vt:variant>
      <vt:variant>
        <vt:lpwstr>_ENREF_10</vt:lpwstr>
      </vt:variant>
      <vt:variant>
        <vt:i4>4194315</vt:i4>
      </vt:variant>
      <vt:variant>
        <vt:i4>148</vt:i4>
      </vt:variant>
      <vt:variant>
        <vt:i4>0</vt:i4>
      </vt:variant>
      <vt:variant>
        <vt:i4>5</vt:i4>
      </vt:variant>
      <vt:variant>
        <vt:lpwstr/>
      </vt:variant>
      <vt:variant>
        <vt:lpwstr>_ENREF_11</vt:lpwstr>
      </vt:variant>
      <vt:variant>
        <vt:i4>4194315</vt:i4>
      </vt:variant>
      <vt:variant>
        <vt:i4>140</vt:i4>
      </vt:variant>
      <vt:variant>
        <vt:i4>0</vt:i4>
      </vt:variant>
      <vt:variant>
        <vt:i4>5</vt:i4>
      </vt:variant>
      <vt:variant>
        <vt:lpwstr/>
      </vt:variant>
      <vt:variant>
        <vt:lpwstr>_ENREF_14</vt:lpwstr>
      </vt:variant>
      <vt:variant>
        <vt:i4>4390923</vt:i4>
      </vt:variant>
      <vt:variant>
        <vt:i4>137</vt:i4>
      </vt:variant>
      <vt:variant>
        <vt:i4>0</vt:i4>
      </vt:variant>
      <vt:variant>
        <vt:i4>5</vt:i4>
      </vt:variant>
      <vt:variant>
        <vt:lpwstr/>
      </vt:variant>
      <vt:variant>
        <vt:lpwstr>_ENREF_2</vt:lpwstr>
      </vt:variant>
      <vt:variant>
        <vt:i4>4194315</vt:i4>
      </vt:variant>
      <vt:variant>
        <vt:i4>126</vt:i4>
      </vt:variant>
      <vt:variant>
        <vt:i4>0</vt:i4>
      </vt:variant>
      <vt:variant>
        <vt:i4>5</vt:i4>
      </vt:variant>
      <vt:variant>
        <vt:lpwstr/>
      </vt:variant>
      <vt:variant>
        <vt:lpwstr>_ENREF_10</vt:lpwstr>
      </vt:variant>
      <vt:variant>
        <vt:i4>4194315</vt:i4>
      </vt:variant>
      <vt:variant>
        <vt:i4>123</vt:i4>
      </vt:variant>
      <vt:variant>
        <vt:i4>0</vt:i4>
      </vt:variant>
      <vt:variant>
        <vt:i4>5</vt:i4>
      </vt:variant>
      <vt:variant>
        <vt:lpwstr/>
      </vt:variant>
      <vt:variant>
        <vt:lpwstr>_ENREF_11</vt:lpwstr>
      </vt:variant>
      <vt:variant>
        <vt:i4>4194315</vt:i4>
      </vt:variant>
      <vt:variant>
        <vt:i4>115</vt:i4>
      </vt:variant>
      <vt:variant>
        <vt:i4>0</vt:i4>
      </vt:variant>
      <vt:variant>
        <vt:i4>5</vt:i4>
      </vt:variant>
      <vt:variant>
        <vt:lpwstr/>
      </vt:variant>
      <vt:variant>
        <vt:lpwstr>_ENREF_17</vt:lpwstr>
      </vt:variant>
      <vt:variant>
        <vt:i4>4390923</vt:i4>
      </vt:variant>
      <vt:variant>
        <vt:i4>109</vt:i4>
      </vt:variant>
      <vt:variant>
        <vt:i4>0</vt:i4>
      </vt:variant>
      <vt:variant>
        <vt:i4>5</vt:i4>
      </vt:variant>
      <vt:variant>
        <vt:lpwstr/>
      </vt:variant>
      <vt:variant>
        <vt:lpwstr>_ENREF_20</vt:lpwstr>
      </vt:variant>
      <vt:variant>
        <vt:i4>4390923</vt:i4>
      </vt:variant>
      <vt:variant>
        <vt:i4>101</vt:i4>
      </vt:variant>
      <vt:variant>
        <vt:i4>0</vt:i4>
      </vt:variant>
      <vt:variant>
        <vt:i4>5</vt:i4>
      </vt:variant>
      <vt:variant>
        <vt:lpwstr/>
      </vt:variant>
      <vt:variant>
        <vt:lpwstr>_ENREF_21</vt:lpwstr>
      </vt:variant>
      <vt:variant>
        <vt:i4>4390923</vt:i4>
      </vt:variant>
      <vt:variant>
        <vt:i4>98</vt:i4>
      </vt:variant>
      <vt:variant>
        <vt:i4>0</vt:i4>
      </vt:variant>
      <vt:variant>
        <vt:i4>5</vt:i4>
      </vt:variant>
      <vt:variant>
        <vt:lpwstr/>
      </vt:variant>
      <vt:variant>
        <vt:lpwstr>_ENREF_28</vt:lpwstr>
      </vt:variant>
      <vt:variant>
        <vt:i4>4325387</vt:i4>
      </vt:variant>
      <vt:variant>
        <vt:i4>90</vt:i4>
      </vt:variant>
      <vt:variant>
        <vt:i4>0</vt:i4>
      </vt:variant>
      <vt:variant>
        <vt:i4>5</vt:i4>
      </vt:variant>
      <vt:variant>
        <vt:lpwstr/>
      </vt:variant>
      <vt:variant>
        <vt:lpwstr>_ENREF_31</vt:lpwstr>
      </vt:variant>
      <vt:variant>
        <vt:i4>4587531</vt:i4>
      </vt:variant>
      <vt:variant>
        <vt:i4>82</vt:i4>
      </vt:variant>
      <vt:variant>
        <vt:i4>0</vt:i4>
      </vt:variant>
      <vt:variant>
        <vt:i4>5</vt:i4>
      </vt:variant>
      <vt:variant>
        <vt:lpwstr/>
      </vt:variant>
      <vt:variant>
        <vt:lpwstr>_ENREF_7</vt:lpwstr>
      </vt:variant>
      <vt:variant>
        <vt:i4>4194315</vt:i4>
      </vt:variant>
      <vt:variant>
        <vt:i4>74</vt:i4>
      </vt:variant>
      <vt:variant>
        <vt:i4>0</vt:i4>
      </vt:variant>
      <vt:variant>
        <vt:i4>5</vt:i4>
      </vt:variant>
      <vt:variant>
        <vt:lpwstr/>
      </vt:variant>
      <vt:variant>
        <vt:lpwstr>_ENREF_12</vt:lpwstr>
      </vt:variant>
      <vt:variant>
        <vt:i4>4325387</vt:i4>
      </vt:variant>
      <vt:variant>
        <vt:i4>66</vt:i4>
      </vt:variant>
      <vt:variant>
        <vt:i4>0</vt:i4>
      </vt:variant>
      <vt:variant>
        <vt:i4>5</vt:i4>
      </vt:variant>
      <vt:variant>
        <vt:lpwstr/>
      </vt:variant>
      <vt:variant>
        <vt:lpwstr>_ENREF_3</vt:lpwstr>
      </vt:variant>
      <vt:variant>
        <vt:i4>4653067</vt:i4>
      </vt:variant>
      <vt:variant>
        <vt:i4>63</vt:i4>
      </vt:variant>
      <vt:variant>
        <vt:i4>0</vt:i4>
      </vt:variant>
      <vt:variant>
        <vt:i4>5</vt:i4>
      </vt:variant>
      <vt:variant>
        <vt:lpwstr/>
      </vt:variant>
      <vt:variant>
        <vt:lpwstr>_ENREF_6</vt:lpwstr>
      </vt:variant>
      <vt:variant>
        <vt:i4>4325387</vt:i4>
      </vt:variant>
      <vt:variant>
        <vt:i4>55</vt:i4>
      </vt:variant>
      <vt:variant>
        <vt:i4>0</vt:i4>
      </vt:variant>
      <vt:variant>
        <vt:i4>5</vt:i4>
      </vt:variant>
      <vt:variant>
        <vt:lpwstr/>
      </vt:variant>
      <vt:variant>
        <vt:lpwstr>_ENREF_31</vt:lpwstr>
      </vt:variant>
      <vt:variant>
        <vt:i4>4194315</vt:i4>
      </vt:variant>
      <vt:variant>
        <vt:i4>47</vt:i4>
      </vt:variant>
      <vt:variant>
        <vt:i4>0</vt:i4>
      </vt:variant>
      <vt:variant>
        <vt:i4>5</vt:i4>
      </vt:variant>
      <vt:variant>
        <vt:lpwstr/>
      </vt:variant>
      <vt:variant>
        <vt:lpwstr>_ENREF_19</vt:lpwstr>
      </vt:variant>
      <vt:variant>
        <vt:i4>4718603</vt:i4>
      </vt:variant>
      <vt:variant>
        <vt:i4>44</vt:i4>
      </vt:variant>
      <vt:variant>
        <vt:i4>0</vt:i4>
      </vt:variant>
      <vt:variant>
        <vt:i4>5</vt:i4>
      </vt:variant>
      <vt:variant>
        <vt:lpwstr/>
      </vt:variant>
      <vt:variant>
        <vt:lpwstr>_ENREF_9</vt:lpwstr>
      </vt:variant>
      <vt:variant>
        <vt:i4>4390923</vt:i4>
      </vt:variant>
      <vt:variant>
        <vt:i4>41</vt:i4>
      </vt:variant>
      <vt:variant>
        <vt:i4>0</vt:i4>
      </vt:variant>
      <vt:variant>
        <vt:i4>5</vt:i4>
      </vt:variant>
      <vt:variant>
        <vt:lpwstr/>
      </vt:variant>
      <vt:variant>
        <vt:lpwstr>_ENREF_20</vt:lpwstr>
      </vt:variant>
      <vt:variant>
        <vt:i4>4194315</vt:i4>
      </vt:variant>
      <vt:variant>
        <vt:i4>38</vt:i4>
      </vt:variant>
      <vt:variant>
        <vt:i4>0</vt:i4>
      </vt:variant>
      <vt:variant>
        <vt:i4>5</vt:i4>
      </vt:variant>
      <vt:variant>
        <vt:lpwstr/>
      </vt:variant>
      <vt:variant>
        <vt:lpwstr>_ENREF_12</vt:lpwstr>
      </vt:variant>
      <vt:variant>
        <vt:i4>4194315</vt:i4>
      </vt:variant>
      <vt:variant>
        <vt:i4>35</vt:i4>
      </vt:variant>
      <vt:variant>
        <vt:i4>0</vt:i4>
      </vt:variant>
      <vt:variant>
        <vt:i4>5</vt:i4>
      </vt:variant>
      <vt:variant>
        <vt:lpwstr/>
      </vt:variant>
      <vt:variant>
        <vt:lpwstr>_ENREF_1</vt:lpwstr>
      </vt:variant>
      <vt:variant>
        <vt:i4>4390923</vt:i4>
      </vt:variant>
      <vt:variant>
        <vt:i4>32</vt:i4>
      </vt:variant>
      <vt:variant>
        <vt:i4>0</vt:i4>
      </vt:variant>
      <vt:variant>
        <vt:i4>5</vt:i4>
      </vt:variant>
      <vt:variant>
        <vt:lpwstr/>
      </vt:variant>
      <vt:variant>
        <vt:lpwstr>_ENREF_21</vt:lpwstr>
      </vt:variant>
      <vt:variant>
        <vt:i4>4587531</vt:i4>
      </vt:variant>
      <vt:variant>
        <vt:i4>29</vt:i4>
      </vt:variant>
      <vt:variant>
        <vt:i4>0</vt:i4>
      </vt:variant>
      <vt:variant>
        <vt:i4>5</vt:i4>
      </vt:variant>
      <vt:variant>
        <vt:lpwstr/>
      </vt:variant>
      <vt:variant>
        <vt:lpwstr>_ENREF_7</vt:lpwstr>
      </vt:variant>
      <vt:variant>
        <vt:i4>4390923</vt:i4>
      </vt:variant>
      <vt:variant>
        <vt:i4>21</vt:i4>
      </vt:variant>
      <vt:variant>
        <vt:i4>0</vt:i4>
      </vt:variant>
      <vt:variant>
        <vt:i4>5</vt:i4>
      </vt:variant>
      <vt:variant>
        <vt:lpwstr/>
      </vt:variant>
      <vt:variant>
        <vt:lpwstr>_ENREF_22</vt:lpwstr>
      </vt:variant>
      <vt:variant>
        <vt:i4>4390923</vt:i4>
      </vt:variant>
      <vt:variant>
        <vt:i4>18</vt:i4>
      </vt:variant>
      <vt:variant>
        <vt:i4>0</vt:i4>
      </vt:variant>
      <vt:variant>
        <vt:i4>5</vt:i4>
      </vt:variant>
      <vt:variant>
        <vt:lpwstr/>
      </vt:variant>
      <vt:variant>
        <vt:lpwstr>_ENREF_24</vt:lpwstr>
      </vt:variant>
      <vt:variant>
        <vt:i4>4390923</vt:i4>
      </vt:variant>
      <vt:variant>
        <vt:i4>15</vt:i4>
      </vt:variant>
      <vt:variant>
        <vt:i4>0</vt:i4>
      </vt:variant>
      <vt:variant>
        <vt:i4>5</vt:i4>
      </vt:variant>
      <vt:variant>
        <vt:lpwstr/>
      </vt:variant>
      <vt:variant>
        <vt:lpwstr>_ENREF_21</vt:lpwstr>
      </vt:variant>
      <vt:variant>
        <vt:i4>4194315</vt:i4>
      </vt:variant>
      <vt:variant>
        <vt:i4>7</vt:i4>
      </vt:variant>
      <vt:variant>
        <vt:i4>0</vt:i4>
      </vt:variant>
      <vt:variant>
        <vt:i4>5</vt:i4>
      </vt:variant>
      <vt:variant>
        <vt:lpwstr/>
      </vt:variant>
      <vt:variant>
        <vt:lpwstr>_ENREF_14</vt:lpwstr>
      </vt:variant>
      <vt:variant>
        <vt:i4>4390923</vt:i4>
      </vt:variant>
      <vt:variant>
        <vt:i4>4</vt:i4>
      </vt:variant>
      <vt:variant>
        <vt:i4>0</vt:i4>
      </vt:variant>
      <vt:variant>
        <vt:i4>5</vt:i4>
      </vt:variant>
      <vt:variant>
        <vt:lpwstr/>
      </vt:variant>
      <vt:variant>
        <vt:lpwstr>_ENREF_2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Taylor &amp; Francis Author Services</dc:creator>
  <cp:keywords/>
  <dc:description/>
  <cp:lastModifiedBy>OSMONT Valerie</cp:lastModifiedBy>
  <cp:revision>2</cp:revision>
  <cp:lastPrinted>2019-06-08T17:37:00Z</cp:lastPrinted>
  <dcterms:created xsi:type="dcterms:W3CDTF">2021-05-31T07:12:00Z</dcterms:created>
  <dcterms:modified xsi:type="dcterms:W3CDTF">2021-05-31T07:12:00Z</dcterms:modified>
</cp:coreProperties>
</file>